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A1" w:rsidRPr="006965DB" w:rsidRDefault="00420DA1" w:rsidP="006965DB">
      <w:pPr>
        <w:jc w:val="both"/>
        <w:rPr>
          <w:bCs/>
          <w:sz w:val="20"/>
          <w:szCs w:val="20"/>
        </w:rPr>
      </w:pPr>
    </w:p>
    <w:p w:rsidR="00420DA1" w:rsidRPr="006965DB" w:rsidRDefault="00420DA1" w:rsidP="006965DB">
      <w:pPr>
        <w:jc w:val="both"/>
        <w:rPr>
          <w:b/>
          <w:bCs/>
          <w:sz w:val="20"/>
          <w:szCs w:val="20"/>
        </w:rPr>
      </w:pPr>
    </w:p>
    <w:p w:rsidR="00420DA1" w:rsidRPr="006965DB" w:rsidRDefault="00420DA1" w:rsidP="006965DB">
      <w:pPr>
        <w:jc w:val="both"/>
        <w:rPr>
          <w:b/>
          <w:bCs/>
          <w:sz w:val="20"/>
          <w:szCs w:val="20"/>
        </w:rPr>
      </w:pPr>
    </w:p>
    <w:p w:rsidR="00894200" w:rsidRPr="006965DB" w:rsidRDefault="00894200" w:rsidP="006965DB">
      <w:pPr>
        <w:jc w:val="both"/>
        <w:rPr>
          <w:b/>
          <w:bCs/>
          <w:sz w:val="20"/>
          <w:szCs w:val="20"/>
        </w:rPr>
      </w:pPr>
    </w:p>
    <w:p w:rsidR="00894200" w:rsidRPr="006965DB" w:rsidRDefault="00894200" w:rsidP="006965DB">
      <w:pPr>
        <w:jc w:val="both"/>
        <w:rPr>
          <w:b/>
          <w:bCs/>
          <w:sz w:val="20"/>
          <w:szCs w:val="20"/>
        </w:rPr>
      </w:pPr>
    </w:p>
    <w:p w:rsidR="00894200" w:rsidRPr="006965DB" w:rsidRDefault="00894200" w:rsidP="006965DB">
      <w:pPr>
        <w:jc w:val="both"/>
        <w:rPr>
          <w:b/>
          <w:bCs/>
          <w:sz w:val="20"/>
          <w:szCs w:val="20"/>
        </w:rPr>
      </w:pPr>
    </w:p>
    <w:p w:rsidR="00894200" w:rsidRPr="006965DB" w:rsidRDefault="00894200" w:rsidP="006965DB">
      <w:pPr>
        <w:jc w:val="both"/>
        <w:rPr>
          <w:b/>
          <w:bCs/>
          <w:sz w:val="20"/>
          <w:szCs w:val="20"/>
        </w:rPr>
      </w:pPr>
    </w:p>
    <w:p w:rsidR="00C05E36" w:rsidRPr="006965DB" w:rsidRDefault="006039FB" w:rsidP="001C5AD3">
      <w:pPr>
        <w:jc w:val="center"/>
        <w:rPr>
          <w:b/>
          <w:bCs/>
          <w:caps/>
          <w:sz w:val="20"/>
          <w:szCs w:val="20"/>
        </w:rPr>
      </w:pPr>
      <w:r w:rsidRPr="006965DB">
        <w:rPr>
          <w:b/>
          <w:bCs/>
          <w:caps/>
          <w:sz w:val="20"/>
          <w:szCs w:val="20"/>
        </w:rPr>
        <w:t>Po</w:t>
      </w:r>
      <w:r w:rsidR="0037254C" w:rsidRPr="006965DB">
        <w:rPr>
          <w:b/>
          <w:bCs/>
          <w:caps/>
          <w:sz w:val="20"/>
          <w:szCs w:val="20"/>
        </w:rPr>
        <w:t>stsecondary</w:t>
      </w:r>
      <w:r w:rsidR="00AB52FB" w:rsidRPr="006965DB">
        <w:rPr>
          <w:b/>
          <w:bCs/>
          <w:caps/>
          <w:sz w:val="20"/>
          <w:szCs w:val="20"/>
        </w:rPr>
        <w:t xml:space="preserve"> </w:t>
      </w:r>
      <w:r w:rsidR="00C208EB" w:rsidRPr="006965DB">
        <w:rPr>
          <w:b/>
          <w:bCs/>
          <w:caps/>
          <w:sz w:val="20"/>
          <w:szCs w:val="20"/>
        </w:rPr>
        <w:t xml:space="preserve">Educational </w:t>
      </w:r>
      <w:r w:rsidR="00AB52FB" w:rsidRPr="006965DB">
        <w:rPr>
          <w:b/>
          <w:bCs/>
          <w:caps/>
          <w:sz w:val="20"/>
          <w:szCs w:val="20"/>
        </w:rPr>
        <w:t xml:space="preserve">Experiences </w:t>
      </w:r>
      <w:r w:rsidR="001F3778" w:rsidRPr="006965DB">
        <w:rPr>
          <w:b/>
          <w:bCs/>
          <w:caps/>
          <w:sz w:val="20"/>
          <w:szCs w:val="20"/>
        </w:rPr>
        <w:t>of Adults with Fetal Alcohol Spectrum Disorder</w:t>
      </w:r>
    </w:p>
    <w:p w:rsidR="00420DA1" w:rsidRPr="006965DB" w:rsidRDefault="00420DA1" w:rsidP="006965DB">
      <w:pPr>
        <w:jc w:val="both"/>
        <w:rPr>
          <w:b/>
          <w:bCs/>
          <w:sz w:val="20"/>
          <w:szCs w:val="20"/>
        </w:rPr>
      </w:pPr>
    </w:p>
    <w:p w:rsidR="006965DB" w:rsidRPr="006965DB" w:rsidRDefault="006965DB" w:rsidP="001C5AD3">
      <w:pPr>
        <w:jc w:val="center"/>
        <w:rPr>
          <w:b/>
          <w:bCs/>
          <w:sz w:val="20"/>
          <w:szCs w:val="20"/>
        </w:rPr>
      </w:pPr>
      <w:proofErr w:type="spellStart"/>
      <w:r w:rsidRPr="006965DB">
        <w:rPr>
          <w:b/>
          <w:bCs/>
          <w:sz w:val="20"/>
          <w:szCs w:val="20"/>
        </w:rPr>
        <w:t>Cheryll</w:t>
      </w:r>
      <w:proofErr w:type="spellEnd"/>
      <w:r w:rsidRPr="006965DB">
        <w:rPr>
          <w:b/>
          <w:bCs/>
          <w:sz w:val="20"/>
          <w:szCs w:val="20"/>
        </w:rPr>
        <w:t xml:space="preserve"> </w:t>
      </w:r>
      <w:proofErr w:type="spellStart"/>
      <w:r w:rsidRPr="006965DB">
        <w:rPr>
          <w:b/>
          <w:bCs/>
          <w:sz w:val="20"/>
          <w:szCs w:val="20"/>
        </w:rPr>
        <w:t>Duquette</w:t>
      </w:r>
      <w:proofErr w:type="spellEnd"/>
    </w:p>
    <w:p w:rsidR="00420DA1" w:rsidRPr="006965DB" w:rsidRDefault="00420DA1" w:rsidP="001C5AD3">
      <w:pPr>
        <w:jc w:val="center"/>
        <w:rPr>
          <w:b/>
          <w:bCs/>
          <w:sz w:val="20"/>
          <w:szCs w:val="20"/>
        </w:rPr>
      </w:pPr>
      <w:r w:rsidRPr="006965DB">
        <w:rPr>
          <w:b/>
          <w:bCs/>
          <w:sz w:val="20"/>
          <w:szCs w:val="20"/>
        </w:rPr>
        <w:t>Shari Orders</w:t>
      </w:r>
    </w:p>
    <w:p w:rsidR="00420DA1" w:rsidRPr="006965DB" w:rsidRDefault="00420DA1" w:rsidP="001C5AD3">
      <w:pPr>
        <w:jc w:val="center"/>
        <w:rPr>
          <w:bCs/>
          <w:i/>
          <w:sz w:val="20"/>
          <w:szCs w:val="20"/>
        </w:rPr>
      </w:pPr>
      <w:r w:rsidRPr="006965DB">
        <w:rPr>
          <w:bCs/>
          <w:i/>
          <w:sz w:val="20"/>
          <w:szCs w:val="20"/>
        </w:rPr>
        <w:t>University of Ottawa</w:t>
      </w:r>
    </w:p>
    <w:p w:rsidR="00420DA1" w:rsidRPr="006965DB" w:rsidRDefault="00420DA1" w:rsidP="001C5AD3">
      <w:pPr>
        <w:jc w:val="center"/>
        <w:rPr>
          <w:bCs/>
          <w:sz w:val="20"/>
          <w:szCs w:val="20"/>
        </w:rPr>
      </w:pPr>
    </w:p>
    <w:p w:rsidR="00420DA1" w:rsidRPr="006965DB" w:rsidRDefault="00420DA1" w:rsidP="006965DB">
      <w:pPr>
        <w:jc w:val="both"/>
        <w:rPr>
          <w:bCs/>
          <w:sz w:val="20"/>
          <w:szCs w:val="20"/>
        </w:rPr>
      </w:pPr>
    </w:p>
    <w:p w:rsidR="00025227" w:rsidRPr="006965DB" w:rsidRDefault="00C57A42" w:rsidP="001C5AD3">
      <w:pPr>
        <w:ind w:left="720" w:right="720"/>
        <w:jc w:val="both"/>
        <w:rPr>
          <w:i/>
          <w:sz w:val="20"/>
          <w:szCs w:val="20"/>
        </w:rPr>
      </w:pPr>
      <w:r w:rsidRPr="006965DB">
        <w:rPr>
          <w:i/>
          <w:sz w:val="20"/>
          <w:szCs w:val="20"/>
        </w:rPr>
        <w:t>The p</w:t>
      </w:r>
      <w:r w:rsidR="00025227" w:rsidRPr="006965DB">
        <w:rPr>
          <w:i/>
          <w:sz w:val="20"/>
          <w:szCs w:val="20"/>
        </w:rPr>
        <w:t>ostsecondary experiences of adults diagnosed with Fetal Alcohol Spectrum Disorder (FASD)</w:t>
      </w:r>
      <w:r w:rsidRPr="006965DB">
        <w:rPr>
          <w:i/>
          <w:sz w:val="20"/>
          <w:szCs w:val="20"/>
        </w:rPr>
        <w:t xml:space="preserve"> were examined in this qualitative research</w:t>
      </w:r>
      <w:r w:rsidR="00961F38" w:rsidRPr="006965DB">
        <w:rPr>
          <w:i/>
          <w:sz w:val="20"/>
          <w:szCs w:val="20"/>
        </w:rPr>
        <w:t xml:space="preserve">. </w:t>
      </w:r>
      <w:r w:rsidR="00025227" w:rsidRPr="006965DB">
        <w:rPr>
          <w:i/>
          <w:sz w:val="20"/>
          <w:szCs w:val="20"/>
        </w:rPr>
        <w:t xml:space="preserve">Tinto’s Student Integration Model (SIM) (1975, 1997) provided the theoretical framework that guided the study. </w:t>
      </w:r>
      <w:r w:rsidR="00E177F4" w:rsidRPr="006965DB">
        <w:rPr>
          <w:i/>
          <w:sz w:val="20"/>
          <w:szCs w:val="20"/>
        </w:rPr>
        <w:t>Tinto</w:t>
      </w:r>
      <w:r w:rsidR="00943682" w:rsidRPr="006965DB">
        <w:rPr>
          <w:i/>
          <w:sz w:val="20"/>
          <w:szCs w:val="20"/>
        </w:rPr>
        <w:t xml:space="preserve"> posits that the interplay of background characteristics, academic integration, and social integration affect persistence in postsecondary education. </w:t>
      </w:r>
      <w:r w:rsidR="00025227" w:rsidRPr="006965DB">
        <w:rPr>
          <w:i/>
          <w:sz w:val="20"/>
          <w:szCs w:val="20"/>
        </w:rPr>
        <w:t xml:space="preserve">The participants included four adults with FASD (3 males and 1 female) and their parents. </w:t>
      </w:r>
      <w:r w:rsidR="00943682" w:rsidRPr="006965DB">
        <w:rPr>
          <w:i/>
          <w:sz w:val="20"/>
          <w:szCs w:val="20"/>
        </w:rPr>
        <w:t>I</w:t>
      </w:r>
      <w:r w:rsidR="00025227" w:rsidRPr="006965DB">
        <w:rPr>
          <w:i/>
          <w:sz w:val="20"/>
          <w:szCs w:val="20"/>
        </w:rPr>
        <w:t>n-depth interview</w:t>
      </w:r>
      <w:r w:rsidRPr="006965DB">
        <w:rPr>
          <w:i/>
          <w:sz w:val="20"/>
          <w:szCs w:val="20"/>
        </w:rPr>
        <w:t>s</w:t>
      </w:r>
      <w:r w:rsidR="00025227" w:rsidRPr="006965DB">
        <w:rPr>
          <w:i/>
          <w:sz w:val="20"/>
          <w:szCs w:val="20"/>
        </w:rPr>
        <w:t xml:space="preserve"> </w:t>
      </w:r>
      <w:r w:rsidR="00943682" w:rsidRPr="006965DB">
        <w:rPr>
          <w:i/>
          <w:sz w:val="20"/>
          <w:szCs w:val="20"/>
        </w:rPr>
        <w:t xml:space="preserve">were conducted with the adults with FASD </w:t>
      </w:r>
      <w:r w:rsidR="00025227" w:rsidRPr="006965DB">
        <w:rPr>
          <w:i/>
          <w:sz w:val="20"/>
          <w:szCs w:val="20"/>
        </w:rPr>
        <w:t xml:space="preserve">and </w:t>
      </w:r>
      <w:r w:rsidR="00943682" w:rsidRPr="006965DB">
        <w:rPr>
          <w:i/>
          <w:sz w:val="20"/>
          <w:szCs w:val="20"/>
        </w:rPr>
        <w:t xml:space="preserve">their </w:t>
      </w:r>
      <w:r w:rsidR="00025227" w:rsidRPr="006965DB">
        <w:rPr>
          <w:i/>
          <w:sz w:val="20"/>
          <w:szCs w:val="20"/>
        </w:rPr>
        <w:t xml:space="preserve">parents responded to </w:t>
      </w:r>
      <w:r w:rsidR="00943682" w:rsidRPr="006965DB">
        <w:rPr>
          <w:i/>
          <w:sz w:val="20"/>
          <w:szCs w:val="20"/>
        </w:rPr>
        <w:t xml:space="preserve">open-ended questions in </w:t>
      </w:r>
      <w:r w:rsidR="00025227" w:rsidRPr="006965DB">
        <w:rPr>
          <w:i/>
          <w:sz w:val="20"/>
          <w:szCs w:val="20"/>
        </w:rPr>
        <w:t xml:space="preserve">an online survey. Only one of the adults completed a postsecondary program. </w:t>
      </w:r>
      <w:r w:rsidR="003B41F8" w:rsidRPr="006965DB">
        <w:rPr>
          <w:i/>
          <w:sz w:val="20"/>
          <w:szCs w:val="20"/>
        </w:rPr>
        <w:t xml:space="preserve">It was found that the background characteristic factor, and specifically having FASD, affected academic and social integration. </w:t>
      </w:r>
      <w:r w:rsidR="00025227" w:rsidRPr="006965DB">
        <w:rPr>
          <w:i/>
          <w:sz w:val="20"/>
          <w:szCs w:val="20"/>
        </w:rPr>
        <w:t xml:space="preserve">Suggestions for </w:t>
      </w:r>
      <w:r w:rsidR="00686837" w:rsidRPr="006965DB">
        <w:rPr>
          <w:i/>
          <w:sz w:val="20"/>
          <w:szCs w:val="20"/>
        </w:rPr>
        <w:t xml:space="preserve">revisions to the SIM are proposed, recommendations for </w:t>
      </w:r>
      <w:r w:rsidR="00025227" w:rsidRPr="006965DB">
        <w:rPr>
          <w:i/>
          <w:sz w:val="20"/>
          <w:szCs w:val="20"/>
        </w:rPr>
        <w:t>postsecondary course instructors</w:t>
      </w:r>
      <w:r w:rsidR="00686837" w:rsidRPr="006965DB">
        <w:rPr>
          <w:i/>
          <w:sz w:val="20"/>
          <w:szCs w:val="20"/>
        </w:rPr>
        <w:t xml:space="preserve"> </w:t>
      </w:r>
      <w:r w:rsidR="00264916" w:rsidRPr="006965DB">
        <w:rPr>
          <w:i/>
          <w:sz w:val="20"/>
          <w:szCs w:val="20"/>
        </w:rPr>
        <w:t xml:space="preserve">and academic counselors </w:t>
      </w:r>
      <w:r w:rsidR="00686837" w:rsidRPr="006965DB">
        <w:rPr>
          <w:i/>
          <w:sz w:val="20"/>
          <w:szCs w:val="20"/>
        </w:rPr>
        <w:t>are made, and f</w:t>
      </w:r>
      <w:r w:rsidR="004625D1" w:rsidRPr="006965DB">
        <w:rPr>
          <w:i/>
          <w:sz w:val="20"/>
          <w:szCs w:val="20"/>
        </w:rPr>
        <w:t>actors to consider when selecting a postsecondary program</w:t>
      </w:r>
      <w:r w:rsidR="00686837" w:rsidRPr="006965DB">
        <w:rPr>
          <w:i/>
          <w:sz w:val="20"/>
          <w:szCs w:val="20"/>
        </w:rPr>
        <w:t xml:space="preserve"> for an individual with FASD are described.</w:t>
      </w:r>
    </w:p>
    <w:p w:rsidR="00420DA1" w:rsidRPr="006965DB" w:rsidRDefault="00420DA1" w:rsidP="001C5AD3">
      <w:pPr>
        <w:ind w:left="720" w:right="720"/>
        <w:jc w:val="both"/>
        <w:rPr>
          <w:b/>
          <w:bCs/>
          <w:i/>
          <w:sz w:val="20"/>
          <w:szCs w:val="20"/>
        </w:rPr>
      </w:pPr>
    </w:p>
    <w:p w:rsidR="00C05E36" w:rsidRPr="006965DB" w:rsidRDefault="00C05E36" w:rsidP="006965DB">
      <w:pPr>
        <w:jc w:val="both"/>
        <w:rPr>
          <w:sz w:val="20"/>
          <w:szCs w:val="20"/>
        </w:rPr>
      </w:pPr>
    </w:p>
    <w:p w:rsidR="006A6761" w:rsidRPr="006965DB" w:rsidRDefault="001F3778" w:rsidP="001C5AD3">
      <w:pPr>
        <w:jc w:val="both"/>
        <w:rPr>
          <w:sz w:val="20"/>
          <w:szCs w:val="20"/>
        </w:rPr>
      </w:pPr>
      <w:r w:rsidRPr="006965DB">
        <w:rPr>
          <w:sz w:val="20"/>
          <w:szCs w:val="20"/>
        </w:rPr>
        <w:t xml:space="preserve">Fetal Alcohol Spectrum Disorder </w:t>
      </w:r>
      <w:r w:rsidR="000A53E6" w:rsidRPr="006965DB">
        <w:rPr>
          <w:sz w:val="20"/>
          <w:szCs w:val="20"/>
        </w:rPr>
        <w:t xml:space="preserve">(FASD) </w:t>
      </w:r>
      <w:r w:rsidRPr="006965DB">
        <w:rPr>
          <w:sz w:val="20"/>
          <w:szCs w:val="20"/>
        </w:rPr>
        <w:t>is a</w:t>
      </w:r>
      <w:r w:rsidR="00282669" w:rsidRPr="006965DB">
        <w:rPr>
          <w:sz w:val="20"/>
          <w:szCs w:val="20"/>
        </w:rPr>
        <w:t xml:space="preserve">n umbrella </w:t>
      </w:r>
      <w:r w:rsidRPr="006965DB">
        <w:rPr>
          <w:sz w:val="20"/>
          <w:szCs w:val="20"/>
        </w:rPr>
        <w:t>term that refers to a range of outcomes including mild to severe disturbances of physical, behavioural, emotional, and/or social functioning that have been observed among individuals with prenatal exposure</w:t>
      </w:r>
      <w:r w:rsidR="00282669" w:rsidRPr="006965DB">
        <w:rPr>
          <w:sz w:val="20"/>
          <w:szCs w:val="20"/>
        </w:rPr>
        <w:t xml:space="preserve"> to alcohol</w:t>
      </w:r>
      <w:r w:rsidRPr="006965DB">
        <w:rPr>
          <w:sz w:val="20"/>
          <w:szCs w:val="20"/>
        </w:rPr>
        <w:t xml:space="preserve"> (</w:t>
      </w:r>
      <w:proofErr w:type="spellStart"/>
      <w:r w:rsidRPr="006965DB">
        <w:rPr>
          <w:sz w:val="20"/>
          <w:szCs w:val="20"/>
        </w:rPr>
        <w:t>Streissguth</w:t>
      </w:r>
      <w:proofErr w:type="spellEnd"/>
      <w:r w:rsidRPr="006965DB">
        <w:rPr>
          <w:sz w:val="20"/>
          <w:szCs w:val="20"/>
        </w:rPr>
        <w:t xml:space="preserve"> &amp; O’Malley, 2000). </w:t>
      </w:r>
      <w:r w:rsidR="000A53E6" w:rsidRPr="006965DB">
        <w:rPr>
          <w:sz w:val="20"/>
          <w:szCs w:val="20"/>
        </w:rPr>
        <w:t xml:space="preserve">It </w:t>
      </w:r>
      <w:r w:rsidR="00A10B7C" w:rsidRPr="006965DB">
        <w:rPr>
          <w:sz w:val="20"/>
          <w:szCs w:val="20"/>
        </w:rPr>
        <w:t>encompasses a range of different diagnoses</w:t>
      </w:r>
      <w:r w:rsidR="00CC4424" w:rsidRPr="006965DB">
        <w:rPr>
          <w:sz w:val="20"/>
          <w:szCs w:val="20"/>
        </w:rPr>
        <w:t xml:space="preserve"> </w:t>
      </w:r>
      <w:r w:rsidR="00D2550F" w:rsidRPr="006965DB">
        <w:rPr>
          <w:sz w:val="20"/>
          <w:szCs w:val="20"/>
        </w:rPr>
        <w:t>including</w:t>
      </w:r>
      <w:r w:rsidR="00A10B7C" w:rsidRPr="006965DB">
        <w:rPr>
          <w:sz w:val="20"/>
          <w:szCs w:val="20"/>
        </w:rPr>
        <w:t xml:space="preserve"> fetal alcohol syndrome (FAS),</w:t>
      </w:r>
      <w:r w:rsidR="006A4950" w:rsidRPr="006965DB">
        <w:rPr>
          <w:sz w:val="20"/>
          <w:szCs w:val="20"/>
        </w:rPr>
        <w:t xml:space="preserve"> </w:t>
      </w:r>
      <w:r w:rsidR="007E3ED0" w:rsidRPr="006965DB">
        <w:rPr>
          <w:sz w:val="20"/>
          <w:szCs w:val="20"/>
        </w:rPr>
        <w:t>partial fetal alcohol syndrome (</w:t>
      </w:r>
      <w:proofErr w:type="spellStart"/>
      <w:r w:rsidR="007E3ED0" w:rsidRPr="006965DB">
        <w:rPr>
          <w:sz w:val="20"/>
          <w:szCs w:val="20"/>
        </w:rPr>
        <w:t>pFAS</w:t>
      </w:r>
      <w:proofErr w:type="spellEnd"/>
      <w:r w:rsidR="007E3ED0" w:rsidRPr="006965DB">
        <w:rPr>
          <w:sz w:val="20"/>
          <w:szCs w:val="20"/>
        </w:rPr>
        <w:t>)</w:t>
      </w:r>
      <w:r w:rsidR="006A4950" w:rsidRPr="006965DB">
        <w:rPr>
          <w:sz w:val="20"/>
          <w:szCs w:val="20"/>
        </w:rPr>
        <w:t xml:space="preserve">, alcohol-related birth defects (ARBD), and alcohol-related neurodevelopmental disorder (ARND). Although only FAS </w:t>
      </w:r>
      <w:proofErr w:type="gramStart"/>
      <w:r w:rsidR="006A4950" w:rsidRPr="006965DB">
        <w:rPr>
          <w:sz w:val="20"/>
          <w:szCs w:val="20"/>
        </w:rPr>
        <w:t>is</w:t>
      </w:r>
      <w:proofErr w:type="gramEnd"/>
      <w:r w:rsidR="006A4950" w:rsidRPr="006965DB">
        <w:rPr>
          <w:sz w:val="20"/>
          <w:szCs w:val="20"/>
        </w:rPr>
        <w:t xml:space="preserve"> associated with specific physical and facial characteristics, all of the diagnoses involve permanent brain damage. </w:t>
      </w:r>
      <w:r w:rsidR="003900C9" w:rsidRPr="006965DB">
        <w:rPr>
          <w:sz w:val="20"/>
          <w:szCs w:val="20"/>
        </w:rPr>
        <w:t>Researchers have reported that some individuals with FASD have below average IQs (</w:t>
      </w:r>
      <w:proofErr w:type="spellStart"/>
      <w:r w:rsidR="003900C9" w:rsidRPr="006965DB">
        <w:rPr>
          <w:sz w:val="20"/>
          <w:szCs w:val="20"/>
        </w:rPr>
        <w:t>Steinhausen</w:t>
      </w:r>
      <w:proofErr w:type="spellEnd"/>
      <w:r w:rsidR="003900C9" w:rsidRPr="006965DB">
        <w:rPr>
          <w:sz w:val="20"/>
          <w:szCs w:val="20"/>
        </w:rPr>
        <w:t xml:space="preserve">, </w:t>
      </w:r>
      <w:proofErr w:type="spellStart"/>
      <w:r w:rsidR="003900C9" w:rsidRPr="006965DB">
        <w:rPr>
          <w:sz w:val="20"/>
          <w:szCs w:val="20"/>
        </w:rPr>
        <w:t>Willms</w:t>
      </w:r>
      <w:proofErr w:type="spellEnd"/>
      <w:r w:rsidR="003900C9" w:rsidRPr="006965DB">
        <w:rPr>
          <w:sz w:val="20"/>
          <w:szCs w:val="20"/>
        </w:rPr>
        <w:t xml:space="preserve">, &amp; </w:t>
      </w:r>
      <w:proofErr w:type="spellStart"/>
      <w:r w:rsidR="003900C9" w:rsidRPr="006965DB">
        <w:rPr>
          <w:sz w:val="20"/>
          <w:szCs w:val="20"/>
        </w:rPr>
        <w:t>Spohr</w:t>
      </w:r>
      <w:proofErr w:type="spellEnd"/>
      <w:r w:rsidR="003900C9" w:rsidRPr="006965DB">
        <w:rPr>
          <w:sz w:val="20"/>
          <w:szCs w:val="20"/>
        </w:rPr>
        <w:t xml:space="preserve">, 1993) and that prenatal exposure to alcohol is the leading cause of developmental disability </w:t>
      </w:r>
      <w:r w:rsidR="001A2551" w:rsidRPr="006965DB">
        <w:rPr>
          <w:sz w:val="20"/>
          <w:szCs w:val="20"/>
        </w:rPr>
        <w:t xml:space="preserve">in Canada </w:t>
      </w:r>
      <w:r w:rsidR="003900C9" w:rsidRPr="006965DB">
        <w:rPr>
          <w:sz w:val="20"/>
          <w:szCs w:val="20"/>
        </w:rPr>
        <w:t xml:space="preserve">(Health Canada, 2003). </w:t>
      </w:r>
      <w:r w:rsidR="00AE13E3" w:rsidRPr="006965DB">
        <w:rPr>
          <w:sz w:val="20"/>
          <w:szCs w:val="20"/>
        </w:rPr>
        <w:t xml:space="preserve"> </w:t>
      </w:r>
      <w:r w:rsidR="003900C9" w:rsidRPr="006965DB">
        <w:rPr>
          <w:sz w:val="20"/>
          <w:szCs w:val="20"/>
        </w:rPr>
        <w:t xml:space="preserve">However, other researchers </w:t>
      </w:r>
      <w:r w:rsidR="00D2550F" w:rsidRPr="006965DB">
        <w:rPr>
          <w:sz w:val="20"/>
          <w:szCs w:val="20"/>
        </w:rPr>
        <w:t xml:space="preserve">have </w:t>
      </w:r>
      <w:r w:rsidR="003900C9" w:rsidRPr="006965DB">
        <w:rPr>
          <w:sz w:val="20"/>
          <w:szCs w:val="20"/>
        </w:rPr>
        <w:t xml:space="preserve">indicated that </w:t>
      </w:r>
      <w:r w:rsidR="00D2550F" w:rsidRPr="006965DB">
        <w:rPr>
          <w:sz w:val="20"/>
          <w:szCs w:val="20"/>
        </w:rPr>
        <w:t>children exposed to alcohol in utero may score with</w:t>
      </w:r>
      <w:r w:rsidR="003900C9" w:rsidRPr="006965DB">
        <w:rPr>
          <w:sz w:val="20"/>
          <w:szCs w:val="20"/>
        </w:rPr>
        <w:t>in the normal range of development</w:t>
      </w:r>
      <w:r w:rsidR="00D2550F" w:rsidRPr="006965DB">
        <w:rPr>
          <w:sz w:val="20"/>
          <w:szCs w:val="20"/>
        </w:rPr>
        <w:t>,</w:t>
      </w:r>
      <w:r w:rsidR="003900C9" w:rsidRPr="006965DB">
        <w:rPr>
          <w:sz w:val="20"/>
          <w:szCs w:val="20"/>
        </w:rPr>
        <w:t xml:space="preserve"> but below what would be expected </w:t>
      </w:r>
      <w:r w:rsidR="00D2550F" w:rsidRPr="006965DB">
        <w:rPr>
          <w:sz w:val="20"/>
          <w:szCs w:val="20"/>
        </w:rPr>
        <w:t xml:space="preserve">given </w:t>
      </w:r>
      <w:r w:rsidR="003900C9" w:rsidRPr="006965DB">
        <w:rPr>
          <w:sz w:val="20"/>
          <w:szCs w:val="20"/>
        </w:rPr>
        <w:t>the child’s environment and background (</w:t>
      </w:r>
      <w:proofErr w:type="spellStart"/>
      <w:r w:rsidR="003900C9" w:rsidRPr="006965DB">
        <w:rPr>
          <w:sz w:val="20"/>
          <w:szCs w:val="20"/>
        </w:rPr>
        <w:t>Chudley</w:t>
      </w:r>
      <w:proofErr w:type="spellEnd"/>
      <w:r w:rsidR="003900C9" w:rsidRPr="006965DB">
        <w:rPr>
          <w:sz w:val="20"/>
          <w:szCs w:val="20"/>
        </w:rPr>
        <w:t xml:space="preserve">, </w:t>
      </w:r>
      <w:proofErr w:type="spellStart"/>
      <w:r w:rsidR="004C2D50" w:rsidRPr="006965DB">
        <w:rPr>
          <w:sz w:val="20"/>
          <w:szCs w:val="20"/>
        </w:rPr>
        <w:t>Kilgour</w:t>
      </w:r>
      <w:proofErr w:type="spellEnd"/>
      <w:r w:rsidR="004C2D50" w:rsidRPr="006965DB">
        <w:rPr>
          <w:sz w:val="20"/>
          <w:szCs w:val="20"/>
        </w:rPr>
        <w:t xml:space="preserve">, Cranston, &amp; Edwards, </w:t>
      </w:r>
      <w:r w:rsidR="003900C9" w:rsidRPr="006965DB">
        <w:rPr>
          <w:sz w:val="20"/>
          <w:szCs w:val="20"/>
        </w:rPr>
        <w:t xml:space="preserve">2007; Clark, </w:t>
      </w:r>
      <w:proofErr w:type="spellStart"/>
      <w:r w:rsidR="00DD087A" w:rsidRPr="006965DB">
        <w:rPr>
          <w:sz w:val="20"/>
          <w:szCs w:val="20"/>
        </w:rPr>
        <w:t>Lutke</w:t>
      </w:r>
      <w:proofErr w:type="spellEnd"/>
      <w:r w:rsidR="00DD087A" w:rsidRPr="006965DB">
        <w:rPr>
          <w:sz w:val="20"/>
          <w:szCs w:val="20"/>
        </w:rPr>
        <w:t xml:space="preserve">, </w:t>
      </w:r>
      <w:proofErr w:type="spellStart"/>
      <w:r w:rsidR="00DD087A" w:rsidRPr="006965DB">
        <w:rPr>
          <w:sz w:val="20"/>
          <w:szCs w:val="20"/>
        </w:rPr>
        <w:t>Minnes</w:t>
      </w:r>
      <w:proofErr w:type="spellEnd"/>
      <w:r w:rsidR="00A11F85" w:rsidRPr="006965DB">
        <w:rPr>
          <w:sz w:val="20"/>
          <w:szCs w:val="20"/>
        </w:rPr>
        <w:t xml:space="preserve"> &amp; Ouellette-Kuntz,</w:t>
      </w:r>
      <w:r w:rsidR="00713984" w:rsidRPr="006965DB">
        <w:rPr>
          <w:sz w:val="20"/>
          <w:szCs w:val="20"/>
        </w:rPr>
        <w:t xml:space="preserve"> </w:t>
      </w:r>
      <w:r w:rsidR="003900C9" w:rsidRPr="006965DB">
        <w:rPr>
          <w:sz w:val="20"/>
          <w:szCs w:val="20"/>
        </w:rPr>
        <w:t>200</w:t>
      </w:r>
      <w:r w:rsidR="00DD087A" w:rsidRPr="006965DB">
        <w:rPr>
          <w:sz w:val="20"/>
          <w:szCs w:val="20"/>
        </w:rPr>
        <w:t>4</w:t>
      </w:r>
      <w:r w:rsidR="003900C9" w:rsidRPr="006965DB">
        <w:rPr>
          <w:sz w:val="20"/>
          <w:szCs w:val="20"/>
        </w:rPr>
        <w:t>; Mattson &amp; Riley, 1998; Riley,</w:t>
      </w:r>
      <w:r w:rsidR="004C2D50" w:rsidRPr="006965DB">
        <w:rPr>
          <w:sz w:val="20"/>
          <w:szCs w:val="20"/>
        </w:rPr>
        <w:t xml:space="preserve"> Mattson, Li, Jacobson, Coles, </w:t>
      </w:r>
      <w:proofErr w:type="spellStart"/>
      <w:r w:rsidR="004C2D50" w:rsidRPr="006965DB">
        <w:rPr>
          <w:sz w:val="20"/>
          <w:szCs w:val="20"/>
        </w:rPr>
        <w:t>Kodituwakku</w:t>
      </w:r>
      <w:proofErr w:type="spellEnd"/>
      <w:r w:rsidR="004C2D50" w:rsidRPr="006965DB">
        <w:rPr>
          <w:sz w:val="20"/>
          <w:szCs w:val="20"/>
        </w:rPr>
        <w:t xml:space="preserve">, </w:t>
      </w:r>
      <w:proofErr w:type="spellStart"/>
      <w:r w:rsidR="004C2D50" w:rsidRPr="006965DB">
        <w:rPr>
          <w:sz w:val="20"/>
          <w:szCs w:val="20"/>
        </w:rPr>
        <w:t>Admans</w:t>
      </w:r>
      <w:proofErr w:type="spellEnd"/>
      <w:r w:rsidR="004C2D50" w:rsidRPr="006965DB">
        <w:rPr>
          <w:sz w:val="20"/>
          <w:szCs w:val="20"/>
        </w:rPr>
        <w:t xml:space="preserve">, &amp; </w:t>
      </w:r>
      <w:proofErr w:type="spellStart"/>
      <w:r w:rsidR="004C2D50" w:rsidRPr="006965DB">
        <w:rPr>
          <w:sz w:val="20"/>
          <w:szCs w:val="20"/>
        </w:rPr>
        <w:t>Korkman</w:t>
      </w:r>
      <w:proofErr w:type="spellEnd"/>
      <w:r w:rsidR="004C2D50" w:rsidRPr="006965DB">
        <w:rPr>
          <w:sz w:val="20"/>
          <w:szCs w:val="20"/>
        </w:rPr>
        <w:t>, 2003</w:t>
      </w:r>
      <w:r w:rsidR="003900C9" w:rsidRPr="006965DB">
        <w:rPr>
          <w:sz w:val="20"/>
          <w:szCs w:val="20"/>
        </w:rPr>
        <w:t>). Moreover, that potential ability is compromised by much lower scores on adaptive functioning (</w:t>
      </w:r>
      <w:proofErr w:type="spellStart"/>
      <w:r w:rsidR="003900C9" w:rsidRPr="006965DB">
        <w:rPr>
          <w:sz w:val="20"/>
          <w:szCs w:val="20"/>
        </w:rPr>
        <w:t>Odishaw</w:t>
      </w:r>
      <w:proofErr w:type="spellEnd"/>
      <w:r w:rsidR="003900C9" w:rsidRPr="006965DB">
        <w:rPr>
          <w:sz w:val="20"/>
          <w:szCs w:val="20"/>
        </w:rPr>
        <w:t xml:space="preserve"> &amp; </w:t>
      </w:r>
      <w:proofErr w:type="spellStart"/>
      <w:r w:rsidR="003900C9" w:rsidRPr="006965DB">
        <w:rPr>
          <w:sz w:val="20"/>
          <w:szCs w:val="20"/>
        </w:rPr>
        <w:t>Snart</w:t>
      </w:r>
      <w:proofErr w:type="spellEnd"/>
      <w:r w:rsidR="003900C9" w:rsidRPr="006965DB">
        <w:rPr>
          <w:sz w:val="20"/>
          <w:szCs w:val="20"/>
        </w:rPr>
        <w:t xml:space="preserve">, 2005) and significant cognitive deficits in attention, memory, and executive function (Kerns, Don, </w:t>
      </w:r>
      <w:proofErr w:type="spellStart"/>
      <w:r w:rsidR="003900C9" w:rsidRPr="006965DB">
        <w:rPr>
          <w:sz w:val="20"/>
          <w:szCs w:val="20"/>
        </w:rPr>
        <w:t>Mateer</w:t>
      </w:r>
      <w:proofErr w:type="spellEnd"/>
      <w:r w:rsidR="003900C9" w:rsidRPr="006965DB">
        <w:rPr>
          <w:sz w:val="20"/>
          <w:szCs w:val="20"/>
        </w:rPr>
        <w:t xml:space="preserve">, &amp; </w:t>
      </w:r>
      <w:proofErr w:type="spellStart"/>
      <w:r w:rsidR="003900C9" w:rsidRPr="006965DB">
        <w:rPr>
          <w:sz w:val="20"/>
          <w:szCs w:val="20"/>
        </w:rPr>
        <w:t>Streissguth</w:t>
      </w:r>
      <w:proofErr w:type="spellEnd"/>
      <w:r w:rsidR="003900C9" w:rsidRPr="006965DB">
        <w:rPr>
          <w:sz w:val="20"/>
          <w:szCs w:val="20"/>
        </w:rPr>
        <w:t>, 1997).</w:t>
      </w:r>
    </w:p>
    <w:p w:rsidR="001C5AD3" w:rsidRDefault="001C5AD3" w:rsidP="001C5AD3">
      <w:pPr>
        <w:jc w:val="both"/>
        <w:rPr>
          <w:sz w:val="20"/>
          <w:szCs w:val="20"/>
        </w:rPr>
      </w:pPr>
    </w:p>
    <w:p w:rsidR="00174671" w:rsidRPr="006965DB" w:rsidRDefault="001813B1" w:rsidP="001C5AD3">
      <w:pPr>
        <w:jc w:val="both"/>
        <w:rPr>
          <w:sz w:val="20"/>
          <w:szCs w:val="20"/>
        </w:rPr>
      </w:pPr>
      <w:r w:rsidRPr="006965DB">
        <w:rPr>
          <w:sz w:val="20"/>
          <w:szCs w:val="20"/>
        </w:rPr>
        <w:t xml:space="preserve">The incidence of FASD in Canada is difficult to </w:t>
      </w:r>
      <w:r w:rsidR="00960CF0" w:rsidRPr="006965DB">
        <w:rPr>
          <w:sz w:val="20"/>
          <w:szCs w:val="20"/>
        </w:rPr>
        <w:t>calculate</w:t>
      </w:r>
      <w:r w:rsidRPr="006965DB">
        <w:rPr>
          <w:sz w:val="20"/>
          <w:szCs w:val="20"/>
        </w:rPr>
        <w:t xml:space="preserve"> </w:t>
      </w:r>
      <w:r w:rsidR="00D2550F" w:rsidRPr="006965DB">
        <w:rPr>
          <w:sz w:val="20"/>
          <w:szCs w:val="20"/>
        </w:rPr>
        <w:t>due to</w:t>
      </w:r>
      <w:r w:rsidRPr="006965DB">
        <w:rPr>
          <w:sz w:val="20"/>
          <w:szCs w:val="20"/>
        </w:rPr>
        <w:t xml:space="preserve"> problems in obtaining a diagnosis (complexity of the process and omission)</w:t>
      </w:r>
      <w:r w:rsidR="001A2551" w:rsidRPr="006965DB">
        <w:rPr>
          <w:sz w:val="20"/>
          <w:szCs w:val="20"/>
        </w:rPr>
        <w:t>,</w:t>
      </w:r>
      <w:r w:rsidR="001E7DB7" w:rsidRPr="006965DB">
        <w:rPr>
          <w:sz w:val="20"/>
          <w:szCs w:val="20"/>
        </w:rPr>
        <w:t xml:space="preserve"> </w:t>
      </w:r>
      <w:r w:rsidRPr="006965DB">
        <w:rPr>
          <w:sz w:val="20"/>
          <w:szCs w:val="20"/>
        </w:rPr>
        <w:t>the variance in the rates of FAS among populations</w:t>
      </w:r>
      <w:r w:rsidR="001A2551" w:rsidRPr="006965DB">
        <w:rPr>
          <w:sz w:val="20"/>
          <w:szCs w:val="20"/>
        </w:rPr>
        <w:t>,</w:t>
      </w:r>
      <w:r w:rsidRPr="006965DB">
        <w:rPr>
          <w:sz w:val="20"/>
          <w:szCs w:val="20"/>
        </w:rPr>
        <w:t xml:space="preserve"> and different research methods used to study the problem (</w:t>
      </w:r>
      <w:proofErr w:type="spellStart"/>
      <w:r w:rsidRPr="006965DB">
        <w:rPr>
          <w:sz w:val="20"/>
          <w:szCs w:val="20"/>
        </w:rPr>
        <w:t>Chudley</w:t>
      </w:r>
      <w:proofErr w:type="spellEnd"/>
      <w:r w:rsidRPr="006965DB">
        <w:rPr>
          <w:sz w:val="20"/>
          <w:szCs w:val="20"/>
        </w:rPr>
        <w:t xml:space="preserve">, </w:t>
      </w:r>
      <w:proofErr w:type="spellStart"/>
      <w:r w:rsidRPr="006965DB">
        <w:rPr>
          <w:sz w:val="20"/>
          <w:szCs w:val="20"/>
        </w:rPr>
        <w:t>Conry</w:t>
      </w:r>
      <w:proofErr w:type="spellEnd"/>
      <w:r w:rsidRPr="006965DB">
        <w:rPr>
          <w:sz w:val="20"/>
          <w:szCs w:val="20"/>
        </w:rPr>
        <w:t xml:space="preserve">, Cook, </w:t>
      </w:r>
      <w:proofErr w:type="spellStart"/>
      <w:r w:rsidRPr="006965DB">
        <w:rPr>
          <w:sz w:val="20"/>
          <w:szCs w:val="20"/>
        </w:rPr>
        <w:t>Loock</w:t>
      </w:r>
      <w:proofErr w:type="spellEnd"/>
      <w:r w:rsidRPr="006965DB">
        <w:rPr>
          <w:sz w:val="20"/>
          <w:szCs w:val="20"/>
        </w:rPr>
        <w:t xml:space="preserve">, Rosales, &amp; LeBlanc, 2005; May &amp; </w:t>
      </w:r>
      <w:proofErr w:type="spellStart"/>
      <w:r w:rsidRPr="006965DB">
        <w:rPr>
          <w:sz w:val="20"/>
          <w:szCs w:val="20"/>
        </w:rPr>
        <w:t>Gossage</w:t>
      </w:r>
      <w:proofErr w:type="spellEnd"/>
      <w:r w:rsidRPr="006965DB">
        <w:rPr>
          <w:sz w:val="20"/>
          <w:szCs w:val="20"/>
        </w:rPr>
        <w:t xml:space="preserve">, 2001). However, </w:t>
      </w:r>
      <w:r w:rsidR="00D2550F" w:rsidRPr="006965DB">
        <w:rPr>
          <w:sz w:val="20"/>
          <w:szCs w:val="20"/>
        </w:rPr>
        <w:t xml:space="preserve">Canada’s Public Health Agency (2003) </w:t>
      </w:r>
      <w:r w:rsidRPr="006965DB">
        <w:rPr>
          <w:sz w:val="20"/>
          <w:szCs w:val="20"/>
        </w:rPr>
        <w:t xml:space="preserve">estimated </w:t>
      </w:r>
      <w:r w:rsidR="00420F90" w:rsidRPr="006965DB">
        <w:rPr>
          <w:sz w:val="20"/>
          <w:szCs w:val="20"/>
        </w:rPr>
        <w:t>t</w:t>
      </w:r>
      <w:r w:rsidR="00E177F4" w:rsidRPr="006965DB">
        <w:rPr>
          <w:sz w:val="20"/>
          <w:szCs w:val="20"/>
        </w:rPr>
        <w:t>he incidence of FASD</w:t>
      </w:r>
      <w:r w:rsidR="00420F90" w:rsidRPr="006965DB">
        <w:rPr>
          <w:sz w:val="20"/>
          <w:szCs w:val="20"/>
        </w:rPr>
        <w:t xml:space="preserve"> </w:t>
      </w:r>
      <w:r w:rsidRPr="006965DB">
        <w:rPr>
          <w:sz w:val="20"/>
          <w:szCs w:val="20"/>
        </w:rPr>
        <w:t xml:space="preserve">to be approximately </w:t>
      </w:r>
      <w:r w:rsidR="009E62A3" w:rsidRPr="006965DB">
        <w:rPr>
          <w:sz w:val="20"/>
          <w:szCs w:val="20"/>
        </w:rPr>
        <w:t xml:space="preserve">9.1 per </w:t>
      </w:r>
      <w:r w:rsidR="00713984" w:rsidRPr="006965DB">
        <w:rPr>
          <w:sz w:val="20"/>
          <w:szCs w:val="20"/>
        </w:rPr>
        <w:t>1000 live births</w:t>
      </w:r>
      <w:r w:rsidRPr="006965DB">
        <w:rPr>
          <w:sz w:val="20"/>
          <w:szCs w:val="20"/>
        </w:rPr>
        <w:t xml:space="preserve">. </w:t>
      </w:r>
      <w:proofErr w:type="spellStart"/>
      <w:r w:rsidRPr="006965DB">
        <w:rPr>
          <w:sz w:val="20"/>
          <w:szCs w:val="20"/>
        </w:rPr>
        <w:t>Stade</w:t>
      </w:r>
      <w:proofErr w:type="spellEnd"/>
      <w:r w:rsidRPr="006965DB">
        <w:rPr>
          <w:sz w:val="20"/>
          <w:szCs w:val="20"/>
        </w:rPr>
        <w:t xml:space="preserve"> and her colleagues (2006) </w:t>
      </w:r>
      <w:r w:rsidR="00960CF0" w:rsidRPr="006965DB">
        <w:rPr>
          <w:sz w:val="20"/>
          <w:szCs w:val="20"/>
        </w:rPr>
        <w:t>reported</w:t>
      </w:r>
      <w:r w:rsidRPr="006965DB">
        <w:rPr>
          <w:sz w:val="20"/>
          <w:szCs w:val="20"/>
        </w:rPr>
        <w:t xml:space="preserve"> that the total adjusted annual costs associated with FASD per </w:t>
      </w:r>
      <w:r w:rsidR="006A4D69" w:rsidRPr="006965DB">
        <w:rPr>
          <w:sz w:val="20"/>
          <w:szCs w:val="20"/>
        </w:rPr>
        <w:t>individual aged 1 to 21 years in this country</w:t>
      </w:r>
      <w:r w:rsidRPr="006965DB">
        <w:rPr>
          <w:sz w:val="20"/>
          <w:szCs w:val="20"/>
        </w:rPr>
        <w:t xml:space="preserve"> were over $14,000, depending on the severity of the child’s condition and </w:t>
      </w:r>
      <w:r w:rsidR="001E7DB7" w:rsidRPr="006965DB">
        <w:rPr>
          <w:sz w:val="20"/>
          <w:szCs w:val="20"/>
        </w:rPr>
        <w:t xml:space="preserve">proximity to services. </w:t>
      </w:r>
      <w:r w:rsidRPr="006965DB">
        <w:rPr>
          <w:sz w:val="20"/>
          <w:szCs w:val="20"/>
        </w:rPr>
        <w:t xml:space="preserve">More severe cases of FASD </w:t>
      </w:r>
      <w:r w:rsidR="00420F90" w:rsidRPr="006965DB">
        <w:rPr>
          <w:sz w:val="20"/>
          <w:szCs w:val="20"/>
        </w:rPr>
        <w:t xml:space="preserve">may </w:t>
      </w:r>
      <w:r w:rsidRPr="006965DB">
        <w:rPr>
          <w:sz w:val="20"/>
          <w:szCs w:val="20"/>
        </w:rPr>
        <w:t>require surgeries to correct heart defects, skeletal problems, and sensory impairments, as well as specialized health and education</w:t>
      </w:r>
      <w:r w:rsidR="007E3ED0" w:rsidRPr="006965DB">
        <w:rPr>
          <w:sz w:val="20"/>
          <w:szCs w:val="20"/>
        </w:rPr>
        <w:t>al services (</w:t>
      </w:r>
      <w:proofErr w:type="spellStart"/>
      <w:r w:rsidR="007E3ED0" w:rsidRPr="006965DB">
        <w:rPr>
          <w:sz w:val="20"/>
          <w:szCs w:val="20"/>
        </w:rPr>
        <w:t>Stade</w:t>
      </w:r>
      <w:proofErr w:type="spellEnd"/>
      <w:r w:rsidR="007E3ED0" w:rsidRPr="006965DB">
        <w:rPr>
          <w:sz w:val="20"/>
          <w:szCs w:val="20"/>
        </w:rPr>
        <w:t xml:space="preserve">, </w:t>
      </w:r>
      <w:r w:rsidR="00DD087A" w:rsidRPr="006965DB">
        <w:rPr>
          <w:sz w:val="20"/>
          <w:szCs w:val="20"/>
        </w:rPr>
        <w:t xml:space="preserve">Unger, Stevens, </w:t>
      </w:r>
      <w:proofErr w:type="spellStart"/>
      <w:r w:rsidR="00DD087A" w:rsidRPr="006965DB">
        <w:rPr>
          <w:sz w:val="20"/>
          <w:szCs w:val="20"/>
        </w:rPr>
        <w:t>Beyene</w:t>
      </w:r>
      <w:proofErr w:type="spellEnd"/>
      <w:r w:rsidR="00DD087A" w:rsidRPr="006965DB">
        <w:rPr>
          <w:sz w:val="20"/>
          <w:szCs w:val="20"/>
        </w:rPr>
        <w:t xml:space="preserve">, &amp; </w:t>
      </w:r>
      <w:proofErr w:type="spellStart"/>
      <w:r w:rsidR="00DD087A" w:rsidRPr="006965DB">
        <w:rPr>
          <w:sz w:val="20"/>
          <w:szCs w:val="20"/>
        </w:rPr>
        <w:t>Koren</w:t>
      </w:r>
      <w:proofErr w:type="spellEnd"/>
      <w:r w:rsidR="007E3ED0" w:rsidRPr="006965DB">
        <w:rPr>
          <w:sz w:val="20"/>
          <w:szCs w:val="20"/>
        </w:rPr>
        <w:t>, 2006)</w:t>
      </w:r>
      <w:r w:rsidR="00420F90" w:rsidRPr="006965DB">
        <w:rPr>
          <w:sz w:val="20"/>
          <w:szCs w:val="20"/>
        </w:rPr>
        <w:t>. W</w:t>
      </w:r>
      <w:r w:rsidR="007E3ED0" w:rsidRPr="006965DB">
        <w:rPr>
          <w:sz w:val="20"/>
          <w:szCs w:val="20"/>
        </w:rPr>
        <w:t xml:space="preserve">hen the individual resides in a remote area of Canada, travel to and from the </w:t>
      </w:r>
      <w:r w:rsidR="00420F90" w:rsidRPr="006965DB">
        <w:rPr>
          <w:sz w:val="20"/>
          <w:szCs w:val="20"/>
        </w:rPr>
        <w:t xml:space="preserve">service delivery </w:t>
      </w:r>
      <w:r w:rsidR="00960CF0" w:rsidRPr="006965DB">
        <w:rPr>
          <w:sz w:val="20"/>
          <w:szCs w:val="20"/>
        </w:rPr>
        <w:t>facility</w:t>
      </w:r>
      <w:r w:rsidR="007E3ED0" w:rsidRPr="006965DB">
        <w:rPr>
          <w:sz w:val="20"/>
          <w:szCs w:val="20"/>
        </w:rPr>
        <w:t xml:space="preserve"> is required</w:t>
      </w:r>
      <w:r w:rsidR="00960CF0" w:rsidRPr="006965DB">
        <w:rPr>
          <w:sz w:val="20"/>
          <w:szCs w:val="20"/>
        </w:rPr>
        <w:t xml:space="preserve"> and </w:t>
      </w:r>
      <w:r w:rsidR="00420F90" w:rsidRPr="006965DB">
        <w:rPr>
          <w:sz w:val="20"/>
          <w:szCs w:val="20"/>
        </w:rPr>
        <w:t>additional expense</w:t>
      </w:r>
      <w:r w:rsidR="00960CF0" w:rsidRPr="006965DB">
        <w:rPr>
          <w:sz w:val="20"/>
          <w:szCs w:val="20"/>
        </w:rPr>
        <w:t>s are incurred</w:t>
      </w:r>
      <w:r w:rsidR="007E3ED0" w:rsidRPr="006965DB">
        <w:rPr>
          <w:sz w:val="20"/>
          <w:szCs w:val="20"/>
        </w:rPr>
        <w:t xml:space="preserve">. Over a lifetime, the costs associated with FASD are estimated to be $1.5 </w:t>
      </w:r>
      <w:r w:rsidR="00DD087A" w:rsidRPr="006965DB">
        <w:rPr>
          <w:sz w:val="20"/>
          <w:szCs w:val="20"/>
        </w:rPr>
        <w:t>million per p</w:t>
      </w:r>
      <w:r w:rsidR="007E3ED0" w:rsidRPr="006965DB">
        <w:rPr>
          <w:sz w:val="20"/>
          <w:szCs w:val="20"/>
        </w:rPr>
        <w:t xml:space="preserve">erson (Health Canada, 2003). </w:t>
      </w:r>
      <w:r w:rsidR="006A4D69" w:rsidRPr="006965DB">
        <w:rPr>
          <w:sz w:val="20"/>
          <w:szCs w:val="20"/>
        </w:rPr>
        <w:t>The</w:t>
      </w:r>
      <w:r w:rsidR="007E3ED0" w:rsidRPr="006965DB">
        <w:rPr>
          <w:sz w:val="20"/>
          <w:szCs w:val="20"/>
        </w:rPr>
        <w:t xml:space="preserve">se figures </w:t>
      </w:r>
      <w:r w:rsidR="006A4D69" w:rsidRPr="006965DB">
        <w:rPr>
          <w:sz w:val="20"/>
          <w:szCs w:val="20"/>
        </w:rPr>
        <w:lastRenderedPageBreak/>
        <w:t xml:space="preserve">point to the substantial </w:t>
      </w:r>
      <w:r w:rsidR="00010039" w:rsidRPr="006965DB">
        <w:rPr>
          <w:sz w:val="20"/>
          <w:szCs w:val="20"/>
        </w:rPr>
        <w:t xml:space="preserve">direct and indirect costs of FASD and </w:t>
      </w:r>
      <w:r w:rsidR="006A4D69" w:rsidRPr="006965DB">
        <w:rPr>
          <w:sz w:val="20"/>
          <w:szCs w:val="20"/>
        </w:rPr>
        <w:t>long-term economic impact of prenatal exposure to alcohol</w:t>
      </w:r>
      <w:r w:rsidR="00010039" w:rsidRPr="006965DB">
        <w:rPr>
          <w:sz w:val="20"/>
          <w:szCs w:val="20"/>
        </w:rPr>
        <w:t>.</w:t>
      </w:r>
    </w:p>
    <w:p w:rsidR="001C5AD3" w:rsidRDefault="001C5AD3" w:rsidP="006965DB">
      <w:pPr>
        <w:ind w:hanging="28"/>
        <w:jc w:val="both"/>
        <w:rPr>
          <w:b/>
          <w:sz w:val="20"/>
          <w:szCs w:val="20"/>
        </w:rPr>
      </w:pPr>
    </w:p>
    <w:p w:rsidR="007333C5" w:rsidRPr="001C5AD3" w:rsidRDefault="00782ADA" w:rsidP="00D27C51">
      <w:pPr>
        <w:jc w:val="both"/>
        <w:rPr>
          <w:i/>
          <w:sz w:val="20"/>
          <w:szCs w:val="20"/>
        </w:rPr>
      </w:pPr>
      <w:r w:rsidRPr="001C5AD3">
        <w:rPr>
          <w:i/>
          <w:sz w:val="20"/>
          <w:szCs w:val="20"/>
        </w:rPr>
        <w:t>FASD and Adult</w:t>
      </w:r>
      <w:r w:rsidR="00420827" w:rsidRPr="001C5AD3">
        <w:rPr>
          <w:i/>
          <w:sz w:val="20"/>
          <w:szCs w:val="20"/>
        </w:rPr>
        <w:t>hood</w:t>
      </w:r>
    </w:p>
    <w:p w:rsidR="009E62A3" w:rsidRPr="006965DB" w:rsidRDefault="00782ADA" w:rsidP="00D27C51">
      <w:pPr>
        <w:jc w:val="both"/>
        <w:rPr>
          <w:b/>
          <w:sz w:val="20"/>
          <w:szCs w:val="20"/>
        </w:rPr>
      </w:pPr>
      <w:r w:rsidRPr="006965DB">
        <w:rPr>
          <w:sz w:val="20"/>
          <w:szCs w:val="20"/>
        </w:rPr>
        <w:t xml:space="preserve">Although </w:t>
      </w:r>
      <w:r w:rsidR="00171D5C" w:rsidRPr="006965DB">
        <w:rPr>
          <w:sz w:val="20"/>
          <w:szCs w:val="20"/>
        </w:rPr>
        <w:t xml:space="preserve">etiology, </w:t>
      </w:r>
      <w:r w:rsidR="00144FBA" w:rsidRPr="006965DB">
        <w:rPr>
          <w:sz w:val="20"/>
          <w:szCs w:val="20"/>
        </w:rPr>
        <w:t xml:space="preserve">assessment, diagnosis and </w:t>
      </w:r>
      <w:r w:rsidR="00171D5C" w:rsidRPr="006965DB">
        <w:rPr>
          <w:sz w:val="20"/>
          <w:szCs w:val="20"/>
        </w:rPr>
        <w:t>prevention</w:t>
      </w:r>
      <w:r w:rsidR="00144FBA" w:rsidRPr="006965DB">
        <w:rPr>
          <w:sz w:val="20"/>
          <w:szCs w:val="20"/>
        </w:rPr>
        <w:t xml:space="preserve"> have been studied</w:t>
      </w:r>
      <w:r w:rsidR="00171D5C" w:rsidRPr="006965DB">
        <w:rPr>
          <w:sz w:val="20"/>
          <w:szCs w:val="20"/>
        </w:rPr>
        <w:t xml:space="preserve"> (Clark, </w:t>
      </w:r>
      <w:proofErr w:type="spellStart"/>
      <w:r w:rsidR="00171D5C" w:rsidRPr="006965DB">
        <w:rPr>
          <w:sz w:val="20"/>
          <w:szCs w:val="20"/>
        </w:rPr>
        <w:t>Lutke</w:t>
      </w:r>
      <w:proofErr w:type="spellEnd"/>
      <w:r w:rsidR="00171D5C" w:rsidRPr="006965DB">
        <w:rPr>
          <w:sz w:val="20"/>
          <w:szCs w:val="20"/>
        </w:rPr>
        <w:t xml:space="preserve">, </w:t>
      </w:r>
      <w:proofErr w:type="spellStart"/>
      <w:r w:rsidR="00171D5C" w:rsidRPr="006965DB">
        <w:rPr>
          <w:sz w:val="20"/>
          <w:szCs w:val="20"/>
        </w:rPr>
        <w:t>Minnes</w:t>
      </w:r>
      <w:proofErr w:type="spellEnd"/>
      <w:r w:rsidR="00171D5C" w:rsidRPr="006965DB">
        <w:rPr>
          <w:sz w:val="20"/>
          <w:szCs w:val="20"/>
        </w:rPr>
        <w:t>, Ouellette-Kuntz, 200</w:t>
      </w:r>
      <w:r w:rsidR="00DD087A" w:rsidRPr="006965DB">
        <w:rPr>
          <w:sz w:val="20"/>
          <w:szCs w:val="20"/>
        </w:rPr>
        <w:t>8</w:t>
      </w:r>
      <w:r w:rsidR="00171D5C" w:rsidRPr="006965DB">
        <w:rPr>
          <w:sz w:val="20"/>
          <w:szCs w:val="20"/>
        </w:rPr>
        <w:t>)</w:t>
      </w:r>
      <w:r w:rsidRPr="006965DB">
        <w:rPr>
          <w:sz w:val="20"/>
          <w:szCs w:val="20"/>
        </w:rPr>
        <w:t xml:space="preserve">, little attention has been paid to </w:t>
      </w:r>
      <w:r w:rsidR="00420F90" w:rsidRPr="006965DB">
        <w:rPr>
          <w:sz w:val="20"/>
          <w:szCs w:val="20"/>
        </w:rPr>
        <w:t xml:space="preserve">the </w:t>
      </w:r>
      <w:r w:rsidRPr="006965DB">
        <w:rPr>
          <w:sz w:val="20"/>
          <w:szCs w:val="20"/>
        </w:rPr>
        <w:t xml:space="preserve">issues </w:t>
      </w:r>
      <w:r w:rsidR="00420F90" w:rsidRPr="006965DB">
        <w:rPr>
          <w:sz w:val="20"/>
          <w:szCs w:val="20"/>
        </w:rPr>
        <w:t>faced by</w:t>
      </w:r>
      <w:r w:rsidRPr="006965DB">
        <w:rPr>
          <w:sz w:val="20"/>
          <w:szCs w:val="20"/>
        </w:rPr>
        <w:t xml:space="preserve"> adolescents and adults with </w:t>
      </w:r>
      <w:r w:rsidR="00171D5C" w:rsidRPr="006965DB">
        <w:rPr>
          <w:sz w:val="20"/>
          <w:szCs w:val="20"/>
        </w:rPr>
        <w:t xml:space="preserve">FASD </w:t>
      </w:r>
      <w:r w:rsidRPr="006965DB">
        <w:rPr>
          <w:sz w:val="20"/>
          <w:szCs w:val="20"/>
        </w:rPr>
        <w:t>(</w:t>
      </w:r>
      <w:proofErr w:type="spellStart"/>
      <w:r w:rsidRPr="006965DB">
        <w:rPr>
          <w:sz w:val="20"/>
          <w:szCs w:val="20"/>
        </w:rPr>
        <w:t>Rutman</w:t>
      </w:r>
      <w:proofErr w:type="spellEnd"/>
      <w:r w:rsidR="00D62D44" w:rsidRPr="006965DB">
        <w:rPr>
          <w:sz w:val="20"/>
          <w:szCs w:val="20"/>
        </w:rPr>
        <w:t xml:space="preserve"> &amp; Van Bibber</w:t>
      </w:r>
      <w:r w:rsidRPr="006965DB">
        <w:rPr>
          <w:sz w:val="20"/>
          <w:szCs w:val="20"/>
        </w:rPr>
        <w:t xml:space="preserve">, 2010). </w:t>
      </w:r>
      <w:r w:rsidR="001A3546" w:rsidRPr="006965DB">
        <w:rPr>
          <w:sz w:val="20"/>
          <w:szCs w:val="20"/>
        </w:rPr>
        <w:t>Most individuals with FASD do not receive a diagnosis until adulthood (</w:t>
      </w:r>
      <w:proofErr w:type="spellStart"/>
      <w:r w:rsidR="001A3546" w:rsidRPr="006965DB">
        <w:rPr>
          <w:sz w:val="20"/>
          <w:szCs w:val="20"/>
        </w:rPr>
        <w:t>Chudley</w:t>
      </w:r>
      <w:proofErr w:type="spellEnd"/>
      <w:r w:rsidR="001A3546" w:rsidRPr="006965DB">
        <w:rPr>
          <w:sz w:val="20"/>
          <w:szCs w:val="20"/>
        </w:rPr>
        <w:t xml:space="preserve">, </w:t>
      </w:r>
      <w:proofErr w:type="spellStart"/>
      <w:r w:rsidR="001A3546" w:rsidRPr="006965DB">
        <w:rPr>
          <w:sz w:val="20"/>
          <w:szCs w:val="20"/>
        </w:rPr>
        <w:t>Kilgour</w:t>
      </w:r>
      <w:proofErr w:type="spellEnd"/>
      <w:r w:rsidR="001A3546" w:rsidRPr="006965DB">
        <w:rPr>
          <w:sz w:val="20"/>
          <w:szCs w:val="20"/>
        </w:rPr>
        <w:t>, Cranston, &amp; Edwards, 2007). Moreover, o</w:t>
      </w:r>
      <w:r w:rsidR="005E53DF" w:rsidRPr="006965DB">
        <w:rPr>
          <w:sz w:val="20"/>
          <w:szCs w:val="20"/>
        </w:rPr>
        <w:t>btaining a diagnosis is often difficult for adults because in most cases there are no physical signs and there is no biological test available (</w:t>
      </w:r>
      <w:proofErr w:type="spellStart"/>
      <w:r w:rsidR="005E53DF" w:rsidRPr="006965DB">
        <w:rPr>
          <w:sz w:val="20"/>
          <w:szCs w:val="20"/>
        </w:rPr>
        <w:t>Chudley</w:t>
      </w:r>
      <w:proofErr w:type="spellEnd"/>
      <w:r w:rsidR="005E53DF" w:rsidRPr="006965DB">
        <w:rPr>
          <w:sz w:val="20"/>
          <w:szCs w:val="20"/>
        </w:rPr>
        <w:t xml:space="preserve">, </w:t>
      </w:r>
      <w:r w:rsidR="001A3546" w:rsidRPr="006965DB">
        <w:rPr>
          <w:sz w:val="20"/>
          <w:szCs w:val="20"/>
        </w:rPr>
        <w:t xml:space="preserve">et al., </w:t>
      </w:r>
      <w:r w:rsidR="005E53DF" w:rsidRPr="006965DB">
        <w:rPr>
          <w:sz w:val="20"/>
          <w:szCs w:val="20"/>
        </w:rPr>
        <w:t xml:space="preserve">2007). </w:t>
      </w:r>
      <w:r w:rsidR="006C48EE" w:rsidRPr="006965DB">
        <w:rPr>
          <w:sz w:val="20"/>
          <w:szCs w:val="20"/>
        </w:rPr>
        <w:t xml:space="preserve"> </w:t>
      </w:r>
      <w:r w:rsidR="005E53DF" w:rsidRPr="006965DB">
        <w:rPr>
          <w:sz w:val="20"/>
          <w:szCs w:val="20"/>
        </w:rPr>
        <w:t>F</w:t>
      </w:r>
      <w:r w:rsidR="001E5597" w:rsidRPr="006965DB">
        <w:rPr>
          <w:sz w:val="20"/>
          <w:szCs w:val="20"/>
        </w:rPr>
        <w:t xml:space="preserve">or an assessment referral to be </w:t>
      </w:r>
      <w:proofErr w:type="gramStart"/>
      <w:r w:rsidR="001E5597" w:rsidRPr="006965DB">
        <w:rPr>
          <w:sz w:val="20"/>
          <w:szCs w:val="20"/>
        </w:rPr>
        <w:t>made,</w:t>
      </w:r>
      <w:proofErr w:type="gramEnd"/>
      <w:r w:rsidR="001E5597" w:rsidRPr="006965DB">
        <w:rPr>
          <w:sz w:val="20"/>
          <w:szCs w:val="20"/>
        </w:rPr>
        <w:t xml:space="preserve"> F</w:t>
      </w:r>
      <w:r w:rsidR="005E53DF" w:rsidRPr="006965DB">
        <w:rPr>
          <w:sz w:val="20"/>
          <w:szCs w:val="20"/>
        </w:rPr>
        <w:t xml:space="preserve">ASD must first be suspected and there is insufficient knowledge of FASD among physicians, social workers, psychologists and psychiatrists. </w:t>
      </w:r>
      <w:r w:rsidR="009E62A3" w:rsidRPr="006965DB">
        <w:rPr>
          <w:sz w:val="20"/>
          <w:szCs w:val="20"/>
        </w:rPr>
        <w:t>C</w:t>
      </w:r>
      <w:r w:rsidR="005E53DF" w:rsidRPr="006965DB">
        <w:rPr>
          <w:sz w:val="20"/>
          <w:szCs w:val="20"/>
        </w:rPr>
        <w:t xml:space="preserve">onfirmation requires an assessment that is best carried out by a multi-disciplinary team and there is a shortage of personnel qualified to make a diagnosis (Ryan, </w:t>
      </w:r>
      <w:proofErr w:type="spellStart"/>
      <w:r w:rsidR="004C2D50" w:rsidRPr="006965DB">
        <w:rPr>
          <w:sz w:val="20"/>
          <w:szCs w:val="20"/>
        </w:rPr>
        <w:t>Bonnett</w:t>
      </w:r>
      <w:proofErr w:type="spellEnd"/>
      <w:r w:rsidR="004C2D50" w:rsidRPr="006965DB">
        <w:rPr>
          <w:sz w:val="20"/>
          <w:szCs w:val="20"/>
        </w:rPr>
        <w:t xml:space="preserve">, &amp; </w:t>
      </w:r>
      <w:proofErr w:type="spellStart"/>
      <w:r w:rsidR="004C2D50" w:rsidRPr="006965DB">
        <w:rPr>
          <w:sz w:val="20"/>
          <w:szCs w:val="20"/>
        </w:rPr>
        <w:t>Gass</w:t>
      </w:r>
      <w:proofErr w:type="spellEnd"/>
      <w:r w:rsidR="004C2D50" w:rsidRPr="006965DB">
        <w:rPr>
          <w:sz w:val="20"/>
          <w:szCs w:val="20"/>
        </w:rPr>
        <w:t xml:space="preserve">, </w:t>
      </w:r>
      <w:r w:rsidR="005E53DF" w:rsidRPr="006965DB">
        <w:rPr>
          <w:sz w:val="20"/>
          <w:szCs w:val="20"/>
        </w:rPr>
        <w:t xml:space="preserve">2006). </w:t>
      </w:r>
      <w:r w:rsidR="00FB3480" w:rsidRPr="006965DB">
        <w:rPr>
          <w:sz w:val="20"/>
          <w:szCs w:val="20"/>
        </w:rPr>
        <w:t xml:space="preserve">It has </w:t>
      </w:r>
      <w:r w:rsidR="00D56127" w:rsidRPr="006965DB">
        <w:rPr>
          <w:sz w:val="20"/>
          <w:szCs w:val="20"/>
        </w:rPr>
        <w:t xml:space="preserve">also </w:t>
      </w:r>
      <w:r w:rsidR="00FB3480" w:rsidRPr="006965DB">
        <w:rPr>
          <w:sz w:val="20"/>
          <w:szCs w:val="20"/>
        </w:rPr>
        <w:t xml:space="preserve">been noted that adults </w:t>
      </w:r>
      <w:r w:rsidR="008475E7" w:rsidRPr="006965DB">
        <w:rPr>
          <w:sz w:val="20"/>
          <w:szCs w:val="20"/>
        </w:rPr>
        <w:t>with FASD are at su</w:t>
      </w:r>
      <w:r w:rsidR="00C66AE7" w:rsidRPr="006965DB">
        <w:rPr>
          <w:sz w:val="20"/>
          <w:szCs w:val="20"/>
        </w:rPr>
        <w:t>bstantial risk for mental health</w:t>
      </w:r>
      <w:r w:rsidR="008475E7" w:rsidRPr="006965DB">
        <w:rPr>
          <w:sz w:val="20"/>
          <w:szCs w:val="20"/>
        </w:rPr>
        <w:t xml:space="preserve"> </w:t>
      </w:r>
      <w:r w:rsidR="00E72857" w:rsidRPr="006965DB">
        <w:rPr>
          <w:sz w:val="20"/>
          <w:szCs w:val="20"/>
        </w:rPr>
        <w:t>problems</w:t>
      </w:r>
      <w:r w:rsidR="00C66AE7" w:rsidRPr="006965DB">
        <w:rPr>
          <w:sz w:val="20"/>
          <w:szCs w:val="20"/>
        </w:rPr>
        <w:t xml:space="preserve"> </w:t>
      </w:r>
      <w:r w:rsidR="008475E7" w:rsidRPr="006965DB">
        <w:rPr>
          <w:sz w:val="20"/>
          <w:szCs w:val="20"/>
        </w:rPr>
        <w:t>(</w:t>
      </w:r>
      <w:proofErr w:type="spellStart"/>
      <w:r w:rsidR="008475E7" w:rsidRPr="006965DB">
        <w:rPr>
          <w:sz w:val="20"/>
          <w:szCs w:val="20"/>
        </w:rPr>
        <w:t>Chudley</w:t>
      </w:r>
      <w:proofErr w:type="spellEnd"/>
      <w:r w:rsidR="008475E7" w:rsidRPr="006965DB">
        <w:rPr>
          <w:sz w:val="20"/>
          <w:szCs w:val="20"/>
        </w:rPr>
        <w:t xml:space="preserve"> et al.</w:t>
      </w:r>
      <w:r w:rsidR="001E7DB7" w:rsidRPr="006965DB">
        <w:rPr>
          <w:sz w:val="20"/>
          <w:szCs w:val="20"/>
        </w:rPr>
        <w:t xml:space="preserve">, 2007; Clark, </w:t>
      </w:r>
      <w:proofErr w:type="spellStart"/>
      <w:r w:rsidR="001E7DB7" w:rsidRPr="006965DB">
        <w:rPr>
          <w:sz w:val="20"/>
          <w:szCs w:val="20"/>
        </w:rPr>
        <w:t>Lutke</w:t>
      </w:r>
      <w:proofErr w:type="spellEnd"/>
      <w:r w:rsidR="001E7DB7" w:rsidRPr="006965DB">
        <w:rPr>
          <w:sz w:val="20"/>
          <w:szCs w:val="20"/>
        </w:rPr>
        <w:t xml:space="preserve">, &amp; </w:t>
      </w:r>
      <w:proofErr w:type="spellStart"/>
      <w:r w:rsidR="001E7DB7" w:rsidRPr="006965DB">
        <w:rPr>
          <w:sz w:val="20"/>
          <w:szCs w:val="20"/>
        </w:rPr>
        <w:t>Minnes</w:t>
      </w:r>
      <w:proofErr w:type="spellEnd"/>
      <w:r w:rsidR="001E7DB7" w:rsidRPr="006965DB">
        <w:rPr>
          <w:sz w:val="20"/>
          <w:szCs w:val="20"/>
        </w:rPr>
        <w:t>, 2004</w:t>
      </w:r>
      <w:r w:rsidR="008475E7" w:rsidRPr="006965DB">
        <w:rPr>
          <w:sz w:val="20"/>
          <w:szCs w:val="20"/>
        </w:rPr>
        <w:t>), which suggests that some individuals may be</w:t>
      </w:r>
      <w:r w:rsidR="00FB3480" w:rsidRPr="006965DB">
        <w:rPr>
          <w:sz w:val="20"/>
          <w:szCs w:val="20"/>
        </w:rPr>
        <w:t xml:space="preserve"> diagnosed with FASD </w:t>
      </w:r>
      <w:r w:rsidR="006C48EE" w:rsidRPr="006965DB">
        <w:rPr>
          <w:sz w:val="20"/>
          <w:szCs w:val="20"/>
        </w:rPr>
        <w:t xml:space="preserve">following </w:t>
      </w:r>
      <w:r w:rsidR="00FB3480" w:rsidRPr="006965DB">
        <w:rPr>
          <w:sz w:val="20"/>
          <w:szCs w:val="20"/>
        </w:rPr>
        <w:t>an i</w:t>
      </w:r>
      <w:r w:rsidR="00713984" w:rsidRPr="006965DB">
        <w:rPr>
          <w:sz w:val="20"/>
          <w:szCs w:val="20"/>
        </w:rPr>
        <w:t xml:space="preserve">nitial diagnosis of </w:t>
      </w:r>
      <w:r w:rsidR="00D62D44" w:rsidRPr="006965DB">
        <w:rPr>
          <w:sz w:val="20"/>
          <w:szCs w:val="20"/>
        </w:rPr>
        <w:t>mental illness</w:t>
      </w:r>
      <w:r w:rsidR="001E7DB7" w:rsidRPr="006965DB">
        <w:rPr>
          <w:sz w:val="20"/>
          <w:szCs w:val="20"/>
        </w:rPr>
        <w:t xml:space="preserve"> (</w:t>
      </w:r>
      <w:proofErr w:type="spellStart"/>
      <w:r w:rsidR="001E7DB7" w:rsidRPr="006965DB">
        <w:rPr>
          <w:sz w:val="20"/>
          <w:szCs w:val="20"/>
        </w:rPr>
        <w:t>Streissguth</w:t>
      </w:r>
      <w:proofErr w:type="spellEnd"/>
      <w:r w:rsidR="001E7DB7" w:rsidRPr="006965DB">
        <w:rPr>
          <w:sz w:val="20"/>
          <w:szCs w:val="20"/>
        </w:rPr>
        <w:t xml:space="preserve"> &amp; O’Malley, 2005)</w:t>
      </w:r>
      <w:r w:rsidR="00713984" w:rsidRPr="006965DB">
        <w:rPr>
          <w:sz w:val="20"/>
          <w:szCs w:val="20"/>
        </w:rPr>
        <w:t>.</w:t>
      </w:r>
    </w:p>
    <w:p w:rsidR="001C5AD3" w:rsidRDefault="001C5AD3" w:rsidP="006965DB">
      <w:pPr>
        <w:ind w:hanging="28"/>
        <w:jc w:val="both"/>
        <w:rPr>
          <w:sz w:val="20"/>
          <w:szCs w:val="20"/>
        </w:rPr>
      </w:pPr>
      <w:r>
        <w:rPr>
          <w:sz w:val="20"/>
          <w:szCs w:val="20"/>
        </w:rPr>
        <w:tab/>
      </w:r>
    </w:p>
    <w:p w:rsidR="00174671" w:rsidRPr="006965DB" w:rsidRDefault="00171D5C" w:rsidP="00D27C51">
      <w:pPr>
        <w:jc w:val="both"/>
        <w:rPr>
          <w:sz w:val="20"/>
          <w:szCs w:val="20"/>
        </w:rPr>
      </w:pPr>
      <w:r w:rsidRPr="006965DB">
        <w:rPr>
          <w:sz w:val="20"/>
          <w:szCs w:val="20"/>
        </w:rPr>
        <w:t xml:space="preserve">Primary disabilities associated with FASD include disturbances in attention, cognition, learning, memory, language, motor coordination, complex problem-solving, and abstract thinking (Connor &amp; </w:t>
      </w:r>
      <w:proofErr w:type="spellStart"/>
      <w:r w:rsidRPr="006965DB">
        <w:rPr>
          <w:sz w:val="20"/>
          <w:szCs w:val="20"/>
        </w:rPr>
        <w:t>Streissguth</w:t>
      </w:r>
      <w:proofErr w:type="spellEnd"/>
      <w:r w:rsidRPr="006965DB">
        <w:rPr>
          <w:sz w:val="20"/>
          <w:szCs w:val="20"/>
        </w:rPr>
        <w:t>, 1996</w:t>
      </w:r>
      <w:r w:rsidR="001E7DB7" w:rsidRPr="006965DB">
        <w:rPr>
          <w:sz w:val="20"/>
          <w:szCs w:val="20"/>
        </w:rPr>
        <w:t xml:space="preserve">; Kerns, Don, </w:t>
      </w:r>
      <w:proofErr w:type="spellStart"/>
      <w:r w:rsidR="001E7DB7" w:rsidRPr="006965DB">
        <w:rPr>
          <w:sz w:val="20"/>
          <w:szCs w:val="20"/>
        </w:rPr>
        <w:t>Mateer</w:t>
      </w:r>
      <w:proofErr w:type="spellEnd"/>
      <w:r w:rsidR="001E7DB7" w:rsidRPr="006965DB">
        <w:rPr>
          <w:sz w:val="20"/>
          <w:szCs w:val="20"/>
        </w:rPr>
        <w:t xml:space="preserve">, &amp; </w:t>
      </w:r>
      <w:proofErr w:type="spellStart"/>
      <w:r w:rsidR="001E7DB7" w:rsidRPr="006965DB">
        <w:rPr>
          <w:sz w:val="20"/>
          <w:szCs w:val="20"/>
        </w:rPr>
        <w:t>Streissguth</w:t>
      </w:r>
      <w:proofErr w:type="spellEnd"/>
      <w:r w:rsidR="001E7DB7" w:rsidRPr="006965DB">
        <w:rPr>
          <w:sz w:val="20"/>
          <w:szCs w:val="20"/>
        </w:rPr>
        <w:t>, 1997</w:t>
      </w:r>
      <w:r w:rsidRPr="006965DB">
        <w:rPr>
          <w:sz w:val="20"/>
          <w:szCs w:val="20"/>
        </w:rPr>
        <w:t>)</w:t>
      </w:r>
      <w:r w:rsidR="0048788C" w:rsidRPr="006965DB">
        <w:rPr>
          <w:sz w:val="20"/>
          <w:szCs w:val="20"/>
        </w:rPr>
        <w:t>. They</w:t>
      </w:r>
      <w:r w:rsidRPr="006965DB">
        <w:rPr>
          <w:sz w:val="20"/>
          <w:szCs w:val="20"/>
        </w:rPr>
        <w:t xml:space="preserve"> are unique to each individual</w:t>
      </w:r>
      <w:r w:rsidR="009E62A3" w:rsidRPr="006965DB">
        <w:rPr>
          <w:sz w:val="20"/>
          <w:szCs w:val="20"/>
        </w:rPr>
        <w:t xml:space="preserve"> </w:t>
      </w:r>
      <w:r w:rsidRPr="006965DB">
        <w:rPr>
          <w:sz w:val="20"/>
          <w:szCs w:val="20"/>
        </w:rPr>
        <w:t>and persist over the lifespan (</w:t>
      </w:r>
      <w:proofErr w:type="spellStart"/>
      <w:r w:rsidR="009C497C" w:rsidRPr="006965DB">
        <w:rPr>
          <w:sz w:val="20"/>
          <w:szCs w:val="20"/>
        </w:rPr>
        <w:t>Hartness</w:t>
      </w:r>
      <w:proofErr w:type="spellEnd"/>
      <w:r w:rsidR="009C497C" w:rsidRPr="006965DB">
        <w:rPr>
          <w:sz w:val="20"/>
          <w:szCs w:val="20"/>
        </w:rPr>
        <w:t xml:space="preserve">, 1998; </w:t>
      </w:r>
      <w:proofErr w:type="spellStart"/>
      <w:r w:rsidRPr="006965DB">
        <w:rPr>
          <w:sz w:val="20"/>
          <w:szCs w:val="20"/>
        </w:rPr>
        <w:t>Streissguth</w:t>
      </w:r>
      <w:proofErr w:type="spellEnd"/>
      <w:r w:rsidR="00F44569" w:rsidRPr="006965DB">
        <w:rPr>
          <w:sz w:val="20"/>
          <w:szCs w:val="20"/>
        </w:rPr>
        <w:t xml:space="preserve"> et al., </w:t>
      </w:r>
      <w:r w:rsidR="00A05623" w:rsidRPr="006965DB">
        <w:rPr>
          <w:sz w:val="20"/>
          <w:szCs w:val="20"/>
        </w:rPr>
        <w:t>1</w:t>
      </w:r>
      <w:r w:rsidR="005B4AD7" w:rsidRPr="006965DB">
        <w:rPr>
          <w:sz w:val="20"/>
          <w:szCs w:val="20"/>
        </w:rPr>
        <w:t>99</w:t>
      </w:r>
      <w:r w:rsidR="009C497C" w:rsidRPr="006965DB">
        <w:rPr>
          <w:sz w:val="20"/>
          <w:szCs w:val="20"/>
        </w:rPr>
        <w:t>4)</w:t>
      </w:r>
      <w:r w:rsidRPr="006965DB">
        <w:rPr>
          <w:sz w:val="20"/>
          <w:szCs w:val="20"/>
        </w:rPr>
        <w:t>.</w:t>
      </w:r>
      <w:r w:rsidR="009E62A3" w:rsidRPr="006965DB">
        <w:rPr>
          <w:sz w:val="20"/>
          <w:szCs w:val="20"/>
        </w:rPr>
        <w:t xml:space="preserve"> </w:t>
      </w:r>
      <w:r w:rsidR="009C497C" w:rsidRPr="006965DB">
        <w:rPr>
          <w:sz w:val="20"/>
          <w:szCs w:val="20"/>
        </w:rPr>
        <w:t>These primary disabilities refer to those problems directly associated with FASD, while secondary disabilities refer to the acquired difficulties individuals with FASD develop as they mature (</w:t>
      </w:r>
      <w:proofErr w:type="spellStart"/>
      <w:r w:rsidR="009C497C" w:rsidRPr="006965DB">
        <w:rPr>
          <w:sz w:val="20"/>
          <w:szCs w:val="20"/>
        </w:rPr>
        <w:t>Streissguth</w:t>
      </w:r>
      <w:proofErr w:type="spellEnd"/>
      <w:r w:rsidR="009C497C" w:rsidRPr="006965DB">
        <w:rPr>
          <w:sz w:val="20"/>
          <w:szCs w:val="20"/>
        </w:rPr>
        <w:t xml:space="preserve">, Barr, </w:t>
      </w:r>
      <w:proofErr w:type="spellStart"/>
      <w:r w:rsidR="009C497C" w:rsidRPr="006965DB">
        <w:rPr>
          <w:sz w:val="20"/>
          <w:szCs w:val="20"/>
        </w:rPr>
        <w:t>Kogan</w:t>
      </w:r>
      <w:proofErr w:type="spellEnd"/>
      <w:r w:rsidR="009C497C" w:rsidRPr="006965DB">
        <w:rPr>
          <w:sz w:val="20"/>
          <w:szCs w:val="20"/>
        </w:rPr>
        <w:t xml:space="preserve">, &amp; </w:t>
      </w:r>
      <w:proofErr w:type="spellStart"/>
      <w:r w:rsidR="009C497C" w:rsidRPr="006965DB">
        <w:rPr>
          <w:sz w:val="20"/>
          <w:szCs w:val="20"/>
        </w:rPr>
        <w:t>Bookstein</w:t>
      </w:r>
      <w:proofErr w:type="spellEnd"/>
      <w:r w:rsidR="009C497C" w:rsidRPr="006965DB">
        <w:rPr>
          <w:sz w:val="20"/>
          <w:szCs w:val="20"/>
        </w:rPr>
        <w:t>, 1996). Secondary disabilities include: one or more</w:t>
      </w:r>
      <w:r w:rsidR="003900C9" w:rsidRPr="006965DB">
        <w:rPr>
          <w:sz w:val="20"/>
          <w:szCs w:val="20"/>
        </w:rPr>
        <w:t xml:space="preserve"> </w:t>
      </w:r>
      <w:r w:rsidR="009C497C" w:rsidRPr="006965DB">
        <w:rPr>
          <w:sz w:val="20"/>
          <w:szCs w:val="20"/>
        </w:rPr>
        <w:t xml:space="preserve">mental health problems; disrupted school experience (suspension, expulsion, dropping out); trouble </w:t>
      </w:r>
      <w:r w:rsidR="00961F38" w:rsidRPr="006965DB">
        <w:rPr>
          <w:sz w:val="20"/>
          <w:szCs w:val="20"/>
        </w:rPr>
        <w:t xml:space="preserve">with the police, being charged, </w:t>
      </w:r>
      <w:r w:rsidR="009C497C" w:rsidRPr="006965DB">
        <w:rPr>
          <w:sz w:val="20"/>
          <w:szCs w:val="20"/>
        </w:rPr>
        <w:t>convicted o</w:t>
      </w:r>
      <w:r w:rsidR="00F44569" w:rsidRPr="006965DB">
        <w:rPr>
          <w:sz w:val="20"/>
          <w:szCs w:val="20"/>
        </w:rPr>
        <w:t>f</w:t>
      </w:r>
      <w:r w:rsidR="009C497C" w:rsidRPr="006965DB">
        <w:rPr>
          <w:sz w:val="20"/>
          <w:szCs w:val="20"/>
        </w:rPr>
        <w:t xml:space="preserve"> a crime, confinement as an i</w:t>
      </w:r>
      <w:r w:rsidR="00F44569" w:rsidRPr="006965DB">
        <w:rPr>
          <w:sz w:val="20"/>
          <w:szCs w:val="20"/>
        </w:rPr>
        <w:t>n</w:t>
      </w:r>
      <w:r w:rsidR="009C497C" w:rsidRPr="006965DB">
        <w:rPr>
          <w:sz w:val="20"/>
          <w:szCs w:val="20"/>
        </w:rPr>
        <w:t>patient for mental health or substance abuse problems</w:t>
      </w:r>
      <w:r w:rsidR="003900C9" w:rsidRPr="006965DB">
        <w:rPr>
          <w:sz w:val="20"/>
          <w:szCs w:val="20"/>
        </w:rPr>
        <w:t xml:space="preserve"> or incarceration for a crime; inappropriate sexual behaviour; substance abuse; and difficulties with living independently, getting a job, and maintaining employment (</w:t>
      </w:r>
      <w:proofErr w:type="spellStart"/>
      <w:r w:rsidR="003900C9" w:rsidRPr="006965DB">
        <w:rPr>
          <w:sz w:val="20"/>
          <w:szCs w:val="20"/>
        </w:rPr>
        <w:t>Stre</w:t>
      </w:r>
      <w:r w:rsidR="001650D3" w:rsidRPr="006965DB">
        <w:rPr>
          <w:sz w:val="20"/>
          <w:szCs w:val="20"/>
        </w:rPr>
        <w:t>i</w:t>
      </w:r>
      <w:r w:rsidR="003900C9" w:rsidRPr="006965DB">
        <w:rPr>
          <w:sz w:val="20"/>
          <w:szCs w:val="20"/>
        </w:rPr>
        <w:t>ssguth</w:t>
      </w:r>
      <w:proofErr w:type="spellEnd"/>
      <w:r w:rsidR="003900C9" w:rsidRPr="006965DB">
        <w:rPr>
          <w:sz w:val="20"/>
          <w:szCs w:val="20"/>
        </w:rPr>
        <w:t xml:space="preserve">, et al., 1996). </w:t>
      </w:r>
      <w:r w:rsidR="00BC18BB" w:rsidRPr="006965DB">
        <w:rPr>
          <w:sz w:val="20"/>
          <w:szCs w:val="20"/>
        </w:rPr>
        <w:t xml:space="preserve">Factors that may reduce the rate and severity of secondary disabilities include: </w:t>
      </w:r>
      <w:r w:rsidR="003900C9" w:rsidRPr="006965DB">
        <w:rPr>
          <w:sz w:val="20"/>
          <w:szCs w:val="20"/>
        </w:rPr>
        <w:t>an early diagnosis (before 6 years)</w:t>
      </w:r>
      <w:r w:rsidR="00174671" w:rsidRPr="006965DB">
        <w:rPr>
          <w:sz w:val="20"/>
          <w:szCs w:val="20"/>
        </w:rPr>
        <w:t>,</w:t>
      </w:r>
      <w:r w:rsidR="003900C9" w:rsidRPr="006965DB">
        <w:rPr>
          <w:sz w:val="20"/>
          <w:szCs w:val="20"/>
        </w:rPr>
        <w:t xml:space="preserve"> appropriate interventions, </w:t>
      </w:r>
      <w:r w:rsidR="00174671" w:rsidRPr="006965DB">
        <w:rPr>
          <w:sz w:val="20"/>
          <w:szCs w:val="20"/>
        </w:rPr>
        <w:t>living with a caregiver, requiring a minimal to low level of support (suggesting higher levels of adaptive functioning) and not being vulnerable to manipulation</w:t>
      </w:r>
      <w:r w:rsidR="003900C9" w:rsidRPr="006965DB">
        <w:rPr>
          <w:sz w:val="20"/>
          <w:szCs w:val="20"/>
        </w:rPr>
        <w:t xml:space="preserve"> </w:t>
      </w:r>
      <w:r w:rsidR="00174671" w:rsidRPr="006965DB">
        <w:rPr>
          <w:sz w:val="20"/>
          <w:szCs w:val="20"/>
        </w:rPr>
        <w:t xml:space="preserve">(Clark, </w:t>
      </w:r>
      <w:proofErr w:type="spellStart"/>
      <w:r w:rsidR="00174671" w:rsidRPr="006965DB">
        <w:rPr>
          <w:sz w:val="20"/>
          <w:szCs w:val="20"/>
        </w:rPr>
        <w:t>Lutke</w:t>
      </w:r>
      <w:proofErr w:type="spellEnd"/>
      <w:r w:rsidR="00174671" w:rsidRPr="006965DB">
        <w:rPr>
          <w:sz w:val="20"/>
          <w:szCs w:val="20"/>
        </w:rPr>
        <w:t xml:space="preserve">, </w:t>
      </w:r>
      <w:proofErr w:type="spellStart"/>
      <w:r w:rsidR="00174671" w:rsidRPr="006965DB">
        <w:rPr>
          <w:sz w:val="20"/>
          <w:szCs w:val="20"/>
        </w:rPr>
        <w:t>Minnes</w:t>
      </w:r>
      <w:proofErr w:type="spellEnd"/>
      <w:r w:rsidR="00174671" w:rsidRPr="006965DB">
        <w:rPr>
          <w:sz w:val="20"/>
          <w:szCs w:val="20"/>
        </w:rPr>
        <w:t>, Ouellette-Kuntz, 200</w:t>
      </w:r>
      <w:r w:rsidR="002A0335" w:rsidRPr="006965DB">
        <w:rPr>
          <w:sz w:val="20"/>
          <w:szCs w:val="20"/>
        </w:rPr>
        <w:t>8</w:t>
      </w:r>
      <w:r w:rsidR="00174671" w:rsidRPr="006965DB">
        <w:rPr>
          <w:sz w:val="20"/>
          <w:szCs w:val="20"/>
        </w:rPr>
        <w:t xml:space="preserve">; </w:t>
      </w:r>
      <w:proofErr w:type="spellStart"/>
      <w:r w:rsidR="00174671" w:rsidRPr="006965DB">
        <w:rPr>
          <w:sz w:val="20"/>
          <w:szCs w:val="20"/>
        </w:rPr>
        <w:t>Streissguth</w:t>
      </w:r>
      <w:proofErr w:type="spellEnd"/>
      <w:r w:rsidR="00174671" w:rsidRPr="006965DB">
        <w:rPr>
          <w:sz w:val="20"/>
          <w:szCs w:val="20"/>
        </w:rPr>
        <w:t>, 1997)</w:t>
      </w:r>
      <w:r w:rsidR="003900C9" w:rsidRPr="006965DB">
        <w:rPr>
          <w:sz w:val="20"/>
          <w:szCs w:val="20"/>
        </w:rPr>
        <w:t>.</w:t>
      </w:r>
      <w:r w:rsidR="00174671" w:rsidRPr="006965DB">
        <w:rPr>
          <w:sz w:val="20"/>
          <w:szCs w:val="20"/>
        </w:rPr>
        <w:t xml:space="preserve"> </w:t>
      </w:r>
    </w:p>
    <w:p w:rsidR="001C5AD3" w:rsidRDefault="001C5AD3" w:rsidP="006965DB">
      <w:pPr>
        <w:ind w:hanging="28"/>
        <w:jc w:val="both"/>
        <w:rPr>
          <w:sz w:val="20"/>
          <w:szCs w:val="20"/>
        </w:rPr>
      </w:pPr>
      <w:r>
        <w:rPr>
          <w:sz w:val="20"/>
          <w:szCs w:val="20"/>
        </w:rPr>
        <w:tab/>
      </w:r>
    </w:p>
    <w:p w:rsidR="00113AD6" w:rsidRPr="006965DB" w:rsidRDefault="00FB3480" w:rsidP="00D27C51">
      <w:pPr>
        <w:jc w:val="both"/>
        <w:rPr>
          <w:sz w:val="20"/>
          <w:szCs w:val="20"/>
        </w:rPr>
      </w:pPr>
      <w:r w:rsidRPr="006965DB">
        <w:rPr>
          <w:sz w:val="20"/>
          <w:szCs w:val="20"/>
        </w:rPr>
        <w:t xml:space="preserve">The outlook for adults with FASD is not full of hope. </w:t>
      </w:r>
      <w:r w:rsidR="0097598C">
        <w:rPr>
          <w:sz w:val="20"/>
          <w:szCs w:val="20"/>
        </w:rPr>
        <w:t xml:space="preserve">Although perceived as </w:t>
      </w:r>
      <w:r w:rsidR="003A65EC" w:rsidRPr="0097598C">
        <w:rPr>
          <w:i/>
          <w:sz w:val="20"/>
          <w:szCs w:val="20"/>
        </w:rPr>
        <w:t>normal</w:t>
      </w:r>
      <w:r w:rsidR="003A65EC" w:rsidRPr="006965DB">
        <w:rPr>
          <w:sz w:val="20"/>
          <w:szCs w:val="20"/>
        </w:rPr>
        <w:t xml:space="preserve">, they have neurological problems that result in functioning far below normal (Ryan, </w:t>
      </w:r>
      <w:proofErr w:type="spellStart"/>
      <w:r w:rsidR="002A0335" w:rsidRPr="006965DB">
        <w:rPr>
          <w:sz w:val="20"/>
          <w:szCs w:val="20"/>
        </w:rPr>
        <w:t>Bonnett</w:t>
      </w:r>
      <w:proofErr w:type="spellEnd"/>
      <w:r w:rsidR="002A0335" w:rsidRPr="006965DB">
        <w:rPr>
          <w:sz w:val="20"/>
          <w:szCs w:val="20"/>
        </w:rPr>
        <w:t xml:space="preserve">, &amp; </w:t>
      </w:r>
      <w:proofErr w:type="spellStart"/>
      <w:r w:rsidR="002A0335" w:rsidRPr="006965DB">
        <w:rPr>
          <w:sz w:val="20"/>
          <w:szCs w:val="20"/>
        </w:rPr>
        <w:t>Gass</w:t>
      </w:r>
      <w:proofErr w:type="spellEnd"/>
      <w:r w:rsidR="003A65EC" w:rsidRPr="006965DB">
        <w:rPr>
          <w:sz w:val="20"/>
          <w:szCs w:val="20"/>
        </w:rPr>
        <w:t xml:space="preserve">, 2006). Even with IQ scores in the normal range, they </w:t>
      </w:r>
      <w:r w:rsidR="0061192C" w:rsidRPr="006965DB">
        <w:rPr>
          <w:sz w:val="20"/>
          <w:szCs w:val="20"/>
        </w:rPr>
        <w:t xml:space="preserve">continue to </w:t>
      </w:r>
      <w:r w:rsidR="003A65EC" w:rsidRPr="006965DB">
        <w:rPr>
          <w:sz w:val="20"/>
          <w:szCs w:val="20"/>
        </w:rPr>
        <w:t xml:space="preserve">exhibit clear deficits in attention, memory, verbal learning, and executive function (Kerns, </w:t>
      </w:r>
      <w:r w:rsidR="002A0335" w:rsidRPr="006965DB">
        <w:rPr>
          <w:sz w:val="20"/>
          <w:szCs w:val="20"/>
        </w:rPr>
        <w:t xml:space="preserve">Don, </w:t>
      </w:r>
      <w:proofErr w:type="spellStart"/>
      <w:r w:rsidR="002A0335" w:rsidRPr="006965DB">
        <w:rPr>
          <w:sz w:val="20"/>
          <w:szCs w:val="20"/>
        </w:rPr>
        <w:t>Mateer</w:t>
      </w:r>
      <w:proofErr w:type="spellEnd"/>
      <w:r w:rsidR="002A0335" w:rsidRPr="006965DB">
        <w:rPr>
          <w:sz w:val="20"/>
          <w:szCs w:val="20"/>
        </w:rPr>
        <w:t xml:space="preserve">, &amp; </w:t>
      </w:r>
      <w:proofErr w:type="spellStart"/>
      <w:r w:rsidR="002A0335" w:rsidRPr="006965DB">
        <w:rPr>
          <w:sz w:val="20"/>
          <w:szCs w:val="20"/>
        </w:rPr>
        <w:t>Streissguth</w:t>
      </w:r>
      <w:proofErr w:type="spellEnd"/>
      <w:r w:rsidR="003A65EC" w:rsidRPr="006965DB">
        <w:rPr>
          <w:sz w:val="20"/>
          <w:szCs w:val="20"/>
        </w:rPr>
        <w:t xml:space="preserve">, 1997). </w:t>
      </w:r>
      <w:r w:rsidR="00BC18BB" w:rsidRPr="006965DB">
        <w:rPr>
          <w:sz w:val="20"/>
          <w:szCs w:val="20"/>
        </w:rPr>
        <w:t>Given these challenges, i</w:t>
      </w:r>
      <w:r w:rsidR="0061399D" w:rsidRPr="006965DB">
        <w:rPr>
          <w:sz w:val="20"/>
          <w:szCs w:val="20"/>
        </w:rPr>
        <w:t xml:space="preserve">t is not surprising that 60% of individuals with FAS </w:t>
      </w:r>
      <w:r w:rsidR="0061192C" w:rsidRPr="006965DB">
        <w:rPr>
          <w:sz w:val="20"/>
          <w:szCs w:val="20"/>
        </w:rPr>
        <w:t xml:space="preserve">either </w:t>
      </w:r>
      <w:r w:rsidR="001E5597" w:rsidRPr="006965DB">
        <w:rPr>
          <w:sz w:val="20"/>
          <w:szCs w:val="20"/>
        </w:rPr>
        <w:t xml:space="preserve">drop out or are </w:t>
      </w:r>
      <w:r w:rsidR="0061192C" w:rsidRPr="006965DB">
        <w:rPr>
          <w:sz w:val="20"/>
          <w:szCs w:val="20"/>
        </w:rPr>
        <w:t xml:space="preserve">suspended from high </w:t>
      </w:r>
      <w:proofErr w:type="gramStart"/>
      <w:r w:rsidR="0061192C" w:rsidRPr="006965DB">
        <w:rPr>
          <w:sz w:val="20"/>
          <w:szCs w:val="20"/>
        </w:rPr>
        <w:t xml:space="preserve">school </w:t>
      </w:r>
      <w:r w:rsidR="0061399D" w:rsidRPr="006965DB">
        <w:rPr>
          <w:sz w:val="20"/>
          <w:szCs w:val="20"/>
        </w:rPr>
        <w:t xml:space="preserve"> (</w:t>
      </w:r>
      <w:proofErr w:type="spellStart"/>
      <w:proofErr w:type="gramEnd"/>
      <w:r w:rsidR="0061399D" w:rsidRPr="006965DB">
        <w:rPr>
          <w:sz w:val="20"/>
          <w:szCs w:val="20"/>
        </w:rPr>
        <w:t>Streissguth</w:t>
      </w:r>
      <w:proofErr w:type="spellEnd"/>
      <w:r w:rsidR="002A0335" w:rsidRPr="006965DB">
        <w:rPr>
          <w:sz w:val="20"/>
          <w:szCs w:val="20"/>
        </w:rPr>
        <w:t xml:space="preserve">, Barr, </w:t>
      </w:r>
      <w:proofErr w:type="spellStart"/>
      <w:r w:rsidR="002A0335" w:rsidRPr="006965DB">
        <w:rPr>
          <w:sz w:val="20"/>
          <w:szCs w:val="20"/>
        </w:rPr>
        <w:t>Kogan</w:t>
      </w:r>
      <w:proofErr w:type="spellEnd"/>
      <w:r w:rsidR="002A0335" w:rsidRPr="006965DB">
        <w:rPr>
          <w:sz w:val="20"/>
          <w:szCs w:val="20"/>
        </w:rPr>
        <w:t xml:space="preserve">, &amp; </w:t>
      </w:r>
      <w:proofErr w:type="spellStart"/>
      <w:r w:rsidR="002A0335" w:rsidRPr="006965DB">
        <w:rPr>
          <w:sz w:val="20"/>
          <w:szCs w:val="20"/>
        </w:rPr>
        <w:t>Bookstein</w:t>
      </w:r>
      <w:proofErr w:type="spellEnd"/>
      <w:r w:rsidR="002A0335" w:rsidRPr="006965DB">
        <w:rPr>
          <w:sz w:val="20"/>
          <w:szCs w:val="20"/>
        </w:rPr>
        <w:t>, 1996</w:t>
      </w:r>
      <w:r w:rsidR="0061399D" w:rsidRPr="006965DB">
        <w:rPr>
          <w:sz w:val="20"/>
          <w:szCs w:val="20"/>
        </w:rPr>
        <w:t xml:space="preserve">). </w:t>
      </w:r>
      <w:r w:rsidR="004428CF" w:rsidRPr="006965DB">
        <w:rPr>
          <w:sz w:val="20"/>
          <w:szCs w:val="20"/>
        </w:rPr>
        <w:t>Additionally, a</w:t>
      </w:r>
      <w:r w:rsidR="003A65EC" w:rsidRPr="006965DB">
        <w:rPr>
          <w:sz w:val="20"/>
          <w:szCs w:val="20"/>
        </w:rPr>
        <w:t xml:space="preserve"> gap between adaptive skills and measured IQ contributes to the individual’s difficulty performing day-to-day activities (Clark, </w:t>
      </w:r>
      <w:proofErr w:type="spellStart"/>
      <w:r w:rsidR="003A65EC" w:rsidRPr="006965DB">
        <w:rPr>
          <w:sz w:val="20"/>
          <w:szCs w:val="20"/>
        </w:rPr>
        <w:t>Lutke</w:t>
      </w:r>
      <w:proofErr w:type="spellEnd"/>
      <w:r w:rsidR="003A65EC" w:rsidRPr="006965DB">
        <w:rPr>
          <w:sz w:val="20"/>
          <w:szCs w:val="20"/>
        </w:rPr>
        <w:t xml:space="preserve">, </w:t>
      </w:r>
      <w:proofErr w:type="spellStart"/>
      <w:r w:rsidR="003A65EC" w:rsidRPr="006965DB">
        <w:rPr>
          <w:sz w:val="20"/>
          <w:szCs w:val="20"/>
        </w:rPr>
        <w:t>Minnes</w:t>
      </w:r>
      <w:proofErr w:type="spellEnd"/>
      <w:r w:rsidR="003A65EC" w:rsidRPr="006965DB">
        <w:rPr>
          <w:sz w:val="20"/>
          <w:szCs w:val="20"/>
        </w:rPr>
        <w:t xml:space="preserve">, </w:t>
      </w:r>
      <w:proofErr w:type="spellStart"/>
      <w:r w:rsidR="003A65EC" w:rsidRPr="006965DB">
        <w:rPr>
          <w:sz w:val="20"/>
          <w:szCs w:val="20"/>
        </w:rPr>
        <w:t>Ouellete</w:t>
      </w:r>
      <w:proofErr w:type="spellEnd"/>
      <w:r w:rsidR="003A65EC" w:rsidRPr="006965DB">
        <w:rPr>
          <w:sz w:val="20"/>
          <w:szCs w:val="20"/>
        </w:rPr>
        <w:t xml:space="preserve">-Kuntz, 2004). </w:t>
      </w:r>
      <w:r w:rsidR="0061399D" w:rsidRPr="006965DB">
        <w:rPr>
          <w:sz w:val="20"/>
          <w:szCs w:val="20"/>
        </w:rPr>
        <w:t xml:space="preserve">Unemployment, inability to live independently, and trouble with the law </w:t>
      </w:r>
      <w:proofErr w:type="gramStart"/>
      <w:r w:rsidR="0061399D" w:rsidRPr="006965DB">
        <w:rPr>
          <w:sz w:val="20"/>
          <w:szCs w:val="20"/>
        </w:rPr>
        <w:t>have</w:t>
      </w:r>
      <w:proofErr w:type="gramEnd"/>
      <w:r w:rsidR="0061399D" w:rsidRPr="006965DB">
        <w:rPr>
          <w:sz w:val="20"/>
          <w:szCs w:val="20"/>
        </w:rPr>
        <w:t xml:space="preserve"> also been identified as problems for adults with FASD (</w:t>
      </w:r>
      <w:proofErr w:type="spellStart"/>
      <w:r w:rsidR="0061399D" w:rsidRPr="006965DB">
        <w:rPr>
          <w:sz w:val="20"/>
          <w:szCs w:val="20"/>
        </w:rPr>
        <w:t>Spohr</w:t>
      </w:r>
      <w:proofErr w:type="spellEnd"/>
      <w:r w:rsidR="002A0335" w:rsidRPr="006965DB">
        <w:rPr>
          <w:sz w:val="20"/>
          <w:szCs w:val="20"/>
        </w:rPr>
        <w:t xml:space="preserve">, </w:t>
      </w:r>
      <w:proofErr w:type="spellStart"/>
      <w:r w:rsidR="002A0335" w:rsidRPr="006965DB">
        <w:rPr>
          <w:sz w:val="20"/>
          <w:szCs w:val="20"/>
        </w:rPr>
        <w:t>Willms</w:t>
      </w:r>
      <w:proofErr w:type="spellEnd"/>
      <w:r w:rsidR="002A0335" w:rsidRPr="006965DB">
        <w:rPr>
          <w:sz w:val="20"/>
          <w:szCs w:val="20"/>
        </w:rPr>
        <w:t xml:space="preserve">, &amp; </w:t>
      </w:r>
      <w:proofErr w:type="spellStart"/>
      <w:r w:rsidR="002A0335" w:rsidRPr="006965DB">
        <w:rPr>
          <w:sz w:val="20"/>
          <w:szCs w:val="20"/>
        </w:rPr>
        <w:t>Steinhausen</w:t>
      </w:r>
      <w:proofErr w:type="spellEnd"/>
      <w:r w:rsidR="002A0335" w:rsidRPr="006965DB">
        <w:rPr>
          <w:sz w:val="20"/>
          <w:szCs w:val="20"/>
        </w:rPr>
        <w:t>,</w:t>
      </w:r>
      <w:r w:rsidR="0061399D" w:rsidRPr="006965DB">
        <w:rPr>
          <w:sz w:val="20"/>
          <w:szCs w:val="20"/>
        </w:rPr>
        <w:t xml:space="preserve"> 2007</w:t>
      </w:r>
      <w:r w:rsidR="002A0335" w:rsidRPr="006965DB">
        <w:rPr>
          <w:sz w:val="20"/>
          <w:szCs w:val="20"/>
        </w:rPr>
        <w:t>;</w:t>
      </w:r>
      <w:r w:rsidR="0061399D" w:rsidRPr="006965DB">
        <w:rPr>
          <w:sz w:val="20"/>
          <w:szCs w:val="20"/>
        </w:rPr>
        <w:t xml:space="preserve"> </w:t>
      </w:r>
      <w:proofErr w:type="spellStart"/>
      <w:r w:rsidR="0061399D" w:rsidRPr="006965DB">
        <w:rPr>
          <w:sz w:val="20"/>
          <w:szCs w:val="20"/>
        </w:rPr>
        <w:t>Streissguth</w:t>
      </w:r>
      <w:proofErr w:type="spellEnd"/>
      <w:r w:rsidR="000E3BFC" w:rsidRPr="006965DB">
        <w:rPr>
          <w:sz w:val="20"/>
          <w:szCs w:val="20"/>
        </w:rPr>
        <w:t xml:space="preserve">, Barr, </w:t>
      </w:r>
      <w:proofErr w:type="spellStart"/>
      <w:r w:rsidR="000E3BFC" w:rsidRPr="006965DB">
        <w:rPr>
          <w:sz w:val="20"/>
          <w:szCs w:val="20"/>
        </w:rPr>
        <w:t>Kogan</w:t>
      </w:r>
      <w:proofErr w:type="spellEnd"/>
      <w:r w:rsidR="000E3BFC" w:rsidRPr="006965DB">
        <w:rPr>
          <w:sz w:val="20"/>
          <w:szCs w:val="20"/>
        </w:rPr>
        <w:t xml:space="preserve">, &amp; </w:t>
      </w:r>
      <w:proofErr w:type="spellStart"/>
      <w:r w:rsidR="000E3BFC" w:rsidRPr="006965DB">
        <w:rPr>
          <w:sz w:val="20"/>
          <w:szCs w:val="20"/>
        </w:rPr>
        <w:t>Bookstein</w:t>
      </w:r>
      <w:proofErr w:type="spellEnd"/>
      <w:r w:rsidR="000E3BFC" w:rsidRPr="006965DB">
        <w:rPr>
          <w:sz w:val="20"/>
          <w:szCs w:val="20"/>
        </w:rPr>
        <w:t>,</w:t>
      </w:r>
      <w:r w:rsidR="0061399D" w:rsidRPr="006965DB">
        <w:rPr>
          <w:sz w:val="20"/>
          <w:szCs w:val="20"/>
        </w:rPr>
        <w:t xml:space="preserve"> 1996). </w:t>
      </w:r>
    </w:p>
    <w:p w:rsidR="001C5AD3" w:rsidRDefault="001C5AD3" w:rsidP="006965DB">
      <w:pPr>
        <w:ind w:hanging="28"/>
        <w:jc w:val="both"/>
        <w:rPr>
          <w:sz w:val="20"/>
          <w:szCs w:val="20"/>
        </w:rPr>
      </w:pPr>
      <w:r>
        <w:rPr>
          <w:sz w:val="20"/>
          <w:szCs w:val="20"/>
        </w:rPr>
        <w:tab/>
      </w:r>
    </w:p>
    <w:p w:rsidR="00782ADA" w:rsidRPr="006965DB" w:rsidRDefault="0061399D" w:rsidP="00D27C51">
      <w:pPr>
        <w:jc w:val="both"/>
        <w:rPr>
          <w:sz w:val="20"/>
          <w:szCs w:val="20"/>
        </w:rPr>
      </w:pPr>
      <w:r w:rsidRPr="006965DB">
        <w:rPr>
          <w:sz w:val="20"/>
          <w:szCs w:val="20"/>
        </w:rPr>
        <w:t xml:space="preserve">However, </w:t>
      </w:r>
      <w:r w:rsidR="00113AD6" w:rsidRPr="006965DB">
        <w:rPr>
          <w:sz w:val="20"/>
          <w:szCs w:val="20"/>
        </w:rPr>
        <w:t>other research has shown that</w:t>
      </w:r>
      <w:r w:rsidR="0061192C" w:rsidRPr="006965DB">
        <w:rPr>
          <w:sz w:val="20"/>
          <w:szCs w:val="20"/>
        </w:rPr>
        <w:t xml:space="preserve"> living with a caregiver reduced the number of confinements (hospital or prison) and </w:t>
      </w:r>
      <w:r w:rsidR="001E5597" w:rsidRPr="006965DB">
        <w:rPr>
          <w:sz w:val="20"/>
          <w:szCs w:val="20"/>
        </w:rPr>
        <w:t>run-ins</w:t>
      </w:r>
      <w:r w:rsidR="004450CB" w:rsidRPr="006965DB">
        <w:rPr>
          <w:sz w:val="20"/>
          <w:szCs w:val="20"/>
        </w:rPr>
        <w:t xml:space="preserve"> </w:t>
      </w:r>
      <w:r w:rsidR="0061192C" w:rsidRPr="006965DB">
        <w:rPr>
          <w:sz w:val="20"/>
          <w:szCs w:val="20"/>
        </w:rPr>
        <w:t>with the law</w:t>
      </w:r>
      <w:r w:rsidR="00113AD6" w:rsidRPr="006965DB">
        <w:rPr>
          <w:sz w:val="20"/>
          <w:szCs w:val="20"/>
        </w:rPr>
        <w:t xml:space="preserve"> (Clark</w:t>
      </w:r>
      <w:r w:rsidR="002A0335" w:rsidRPr="006965DB">
        <w:rPr>
          <w:sz w:val="20"/>
          <w:szCs w:val="20"/>
        </w:rPr>
        <w:t xml:space="preserve">, </w:t>
      </w:r>
      <w:proofErr w:type="spellStart"/>
      <w:r w:rsidR="002A0335" w:rsidRPr="006965DB">
        <w:rPr>
          <w:sz w:val="20"/>
          <w:szCs w:val="20"/>
        </w:rPr>
        <w:t>Lutke</w:t>
      </w:r>
      <w:proofErr w:type="spellEnd"/>
      <w:r w:rsidR="002A0335" w:rsidRPr="006965DB">
        <w:rPr>
          <w:sz w:val="20"/>
          <w:szCs w:val="20"/>
        </w:rPr>
        <w:t xml:space="preserve">, &amp; </w:t>
      </w:r>
      <w:proofErr w:type="spellStart"/>
      <w:r w:rsidR="002A0335" w:rsidRPr="006965DB">
        <w:rPr>
          <w:sz w:val="20"/>
          <w:szCs w:val="20"/>
        </w:rPr>
        <w:t>Minnes</w:t>
      </w:r>
      <w:proofErr w:type="spellEnd"/>
      <w:r w:rsidR="00D62D44" w:rsidRPr="006965DB">
        <w:rPr>
          <w:sz w:val="20"/>
          <w:szCs w:val="20"/>
        </w:rPr>
        <w:t xml:space="preserve"> &amp; Ouel</w:t>
      </w:r>
      <w:r w:rsidR="00B650E2" w:rsidRPr="006965DB">
        <w:rPr>
          <w:sz w:val="20"/>
          <w:szCs w:val="20"/>
        </w:rPr>
        <w:t>l</w:t>
      </w:r>
      <w:r w:rsidR="00D62D44" w:rsidRPr="006965DB">
        <w:rPr>
          <w:sz w:val="20"/>
          <w:szCs w:val="20"/>
        </w:rPr>
        <w:t>ette-Kuntz</w:t>
      </w:r>
      <w:r w:rsidR="002A0335" w:rsidRPr="006965DB">
        <w:rPr>
          <w:sz w:val="20"/>
          <w:szCs w:val="20"/>
        </w:rPr>
        <w:t>,</w:t>
      </w:r>
      <w:r w:rsidR="007A7F95" w:rsidRPr="006965DB">
        <w:rPr>
          <w:sz w:val="20"/>
          <w:szCs w:val="20"/>
        </w:rPr>
        <w:t xml:space="preserve"> </w:t>
      </w:r>
      <w:r w:rsidR="002A0335" w:rsidRPr="006965DB">
        <w:rPr>
          <w:sz w:val="20"/>
          <w:szCs w:val="20"/>
        </w:rPr>
        <w:t xml:space="preserve">2004; </w:t>
      </w:r>
      <w:proofErr w:type="spellStart"/>
      <w:r w:rsidR="00113AD6" w:rsidRPr="006965DB">
        <w:rPr>
          <w:sz w:val="20"/>
          <w:szCs w:val="20"/>
        </w:rPr>
        <w:t>Spoh</w:t>
      </w:r>
      <w:r w:rsidR="002A0335" w:rsidRPr="006965DB">
        <w:rPr>
          <w:sz w:val="20"/>
          <w:szCs w:val="20"/>
        </w:rPr>
        <w:t>r</w:t>
      </w:r>
      <w:proofErr w:type="spellEnd"/>
      <w:r w:rsidR="002A0335" w:rsidRPr="006965DB">
        <w:rPr>
          <w:sz w:val="20"/>
          <w:szCs w:val="20"/>
        </w:rPr>
        <w:t xml:space="preserve">, </w:t>
      </w:r>
      <w:proofErr w:type="spellStart"/>
      <w:r w:rsidR="002A0335" w:rsidRPr="006965DB">
        <w:rPr>
          <w:sz w:val="20"/>
          <w:szCs w:val="20"/>
        </w:rPr>
        <w:t>Willms</w:t>
      </w:r>
      <w:proofErr w:type="spellEnd"/>
      <w:r w:rsidR="002A0335" w:rsidRPr="006965DB">
        <w:rPr>
          <w:sz w:val="20"/>
          <w:szCs w:val="20"/>
        </w:rPr>
        <w:t xml:space="preserve">, &amp; </w:t>
      </w:r>
      <w:proofErr w:type="spellStart"/>
      <w:r w:rsidR="002A0335" w:rsidRPr="006965DB">
        <w:rPr>
          <w:sz w:val="20"/>
          <w:szCs w:val="20"/>
        </w:rPr>
        <w:t>Steinhausen</w:t>
      </w:r>
      <w:proofErr w:type="spellEnd"/>
      <w:r w:rsidR="002A0335" w:rsidRPr="006965DB">
        <w:rPr>
          <w:sz w:val="20"/>
          <w:szCs w:val="20"/>
        </w:rPr>
        <w:t>, 2007</w:t>
      </w:r>
      <w:r w:rsidR="00113AD6" w:rsidRPr="006965DB">
        <w:rPr>
          <w:sz w:val="20"/>
          <w:szCs w:val="20"/>
        </w:rPr>
        <w:t>).</w:t>
      </w:r>
      <w:r w:rsidR="002A0335" w:rsidRPr="006965DB">
        <w:rPr>
          <w:sz w:val="20"/>
          <w:szCs w:val="20"/>
        </w:rPr>
        <w:t xml:space="preserve"> Duquette and her colleagues (2006)</w:t>
      </w:r>
      <w:r w:rsidR="0061192C" w:rsidRPr="006965DB">
        <w:rPr>
          <w:sz w:val="20"/>
          <w:szCs w:val="20"/>
        </w:rPr>
        <w:t xml:space="preserve">  also found that parental advocacy was a protective factor against dropping out of high school</w:t>
      </w:r>
      <w:r w:rsidR="00113AD6" w:rsidRPr="006965DB">
        <w:rPr>
          <w:sz w:val="20"/>
          <w:szCs w:val="20"/>
        </w:rPr>
        <w:t xml:space="preserve"> and that some individuals with FASD do go on to</w:t>
      </w:r>
      <w:r w:rsidR="0037254C" w:rsidRPr="006965DB">
        <w:rPr>
          <w:sz w:val="20"/>
          <w:szCs w:val="20"/>
        </w:rPr>
        <w:t xml:space="preserve"> postsecondary</w:t>
      </w:r>
      <w:r w:rsidR="00113AD6" w:rsidRPr="006965DB">
        <w:rPr>
          <w:sz w:val="20"/>
          <w:szCs w:val="20"/>
        </w:rPr>
        <w:t xml:space="preserve"> education (</w:t>
      </w:r>
      <w:proofErr w:type="spellStart"/>
      <w:r w:rsidR="00113AD6" w:rsidRPr="006965DB">
        <w:rPr>
          <w:sz w:val="20"/>
          <w:szCs w:val="20"/>
        </w:rPr>
        <w:t>Duquette</w:t>
      </w:r>
      <w:proofErr w:type="spellEnd"/>
      <w:r w:rsidR="00D56127" w:rsidRPr="006965DB">
        <w:rPr>
          <w:sz w:val="20"/>
          <w:szCs w:val="20"/>
        </w:rPr>
        <w:t xml:space="preserve"> &amp; </w:t>
      </w:r>
      <w:proofErr w:type="spellStart"/>
      <w:r w:rsidR="00D56127" w:rsidRPr="006965DB">
        <w:rPr>
          <w:sz w:val="20"/>
          <w:szCs w:val="20"/>
        </w:rPr>
        <w:t>Stodel</w:t>
      </w:r>
      <w:proofErr w:type="spellEnd"/>
      <w:r w:rsidR="00D56127" w:rsidRPr="006965DB">
        <w:rPr>
          <w:sz w:val="20"/>
          <w:szCs w:val="20"/>
        </w:rPr>
        <w:t>, 2005)</w:t>
      </w:r>
      <w:r w:rsidR="0061192C" w:rsidRPr="006965DB">
        <w:rPr>
          <w:sz w:val="20"/>
          <w:szCs w:val="20"/>
        </w:rPr>
        <w:t xml:space="preserve">. </w:t>
      </w:r>
      <w:r w:rsidR="008B5BBD" w:rsidRPr="006965DB">
        <w:rPr>
          <w:sz w:val="20"/>
          <w:szCs w:val="20"/>
        </w:rPr>
        <w:t xml:space="preserve"> To date, </w:t>
      </w:r>
      <w:r w:rsidR="00113AD6" w:rsidRPr="006965DB">
        <w:rPr>
          <w:sz w:val="20"/>
          <w:szCs w:val="20"/>
        </w:rPr>
        <w:t xml:space="preserve">there are no studies on adults </w:t>
      </w:r>
      <w:r w:rsidR="001128A5" w:rsidRPr="006965DB">
        <w:rPr>
          <w:sz w:val="20"/>
          <w:szCs w:val="20"/>
        </w:rPr>
        <w:t xml:space="preserve">with FASD </w:t>
      </w:r>
      <w:r w:rsidR="00113AD6" w:rsidRPr="006965DB">
        <w:rPr>
          <w:sz w:val="20"/>
          <w:szCs w:val="20"/>
        </w:rPr>
        <w:t xml:space="preserve">who have engaged in courses after high school and their educational experiences. </w:t>
      </w:r>
      <w:r w:rsidR="008B5BBD" w:rsidRPr="006965DB">
        <w:rPr>
          <w:sz w:val="20"/>
          <w:szCs w:val="20"/>
        </w:rPr>
        <w:t>T</w:t>
      </w:r>
      <w:r w:rsidR="00113AD6" w:rsidRPr="006965DB">
        <w:rPr>
          <w:sz w:val="20"/>
          <w:szCs w:val="20"/>
        </w:rPr>
        <w:t>herefore the</w:t>
      </w:r>
      <w:r w:rsidR="00D43E01" w:rsidRPr="006965DB">
        <w:rPr>
          <w:sz w:val="20"/>
          <w:szCs w:val="20"/>
        </w:rPr>
        <w:t xml:space="preserve"> main</w:t>
      </w:r>
      <w:r w:rsidR="00113AD6" w:rsidRPr="006965DB">
        <w:rPr>
          <w:sz w:val="20"/>
          <w:szCs w:val="20"/>
        </w:rPr>
        <w:t xml:space="preserve"> purpose of this research </w:t>
      </w:r>
      <w:r w:rsidR="008B5BBD" w:rsidRPr="006965DB">
        <w:rPr>
          <w:sz w:val="20"/>
          <w:szCs w:val="20"/>
        </w:rPr>
        <w:t xml:space="preserve">was </w:t>
      </w:r>
      <w:r w:rsidR="00113AD6" w:rsidRPr="006965DB">
        <w:rPr>
          <w:sz w:val="20"/>
          <w:szCs w:val="20"/>
        </w:rPr>
        <w:t>to examine the</w:t>
      </w:r>
      <w:r w:rsidR="0037254C" w:rsidRPr="006965DB">
        <w:rPr>
          <w:sz w:val="20"/>
          <w:szCs w:val="20"/>
        </w:rPr>
        <w:t xml:space="preserve"> postsecondary</w:t>
      </w:r>
      <w:r w:rsidR="00113AD6" w:rsidRPr="006965DB">
        <w:rPr>
          <w:sz w:val="20"/>
          <w:szCs w:val="20"/>
        </w:rPr>
        <w:t xml:space="preserve"> educational experiences of adults with FASD</w:t>
      </w:r>
      <w:r w:rsidR="001128A5" w:rsidRPr="006965DB">
        <w:rPr>
          <w:sz w:val="20"/>
          <w:szCs w:val="20"/>
        </w:rPr>
        <w:t xml:space="preserve"> with a view to understanding their perceptions</w:t>
      </w:r>
      <w:r w:rsidR="00D43E01" w:rsidRPr="006965DB">
        <w:rPr>
          <w:sz w:val="20"/>
          <w:szCs w:val="20"/>
        </w:rPr>
        <w:t xml:space="preserve"> and persistence.</w:t>
      </w:r>
      <w:r w:rsidR="00113AD6" w:rsidRPr="006965DB">
        <w:rPr>
          <w:sz w:val="20"/>
          <w:szCs w:val="20"/>
        </w:rPr>
        <w:t xml:space="preserve">  </w:t>
      </w:r>
    </w:p>
    <w:p w:rsidR="001C5AD3" w:rsidRDefault="001C5AD3" w:rsidP="006965DB">
      <w:pPr>
        <w:pStyle w:val="Heading2"/>
        <w:jc w:val="both"/>
        <w:rPr>
          <w:b w:val="0"/>
          <w:i/>
          <w:sz w:val="20"/>
          <w:szCs w:val="20"/>
        </w:rPr>
      </w:pPr>
    </w:p>
    <w:p w:rsidR="00113AD6" w:rsidRPr="001C5AD3" w:rsidRDefault="00113AD6" w:rsidP="006965DB">
      <w:pPr>
        <w:pStyle w:val="Heading2"/>
        <w:jc w:val="both"/>
        <w:rPr>
          <w:b w:val="0"/>
          <w:i/>
          <w:sz w:val="20"/>
          <w:szCs w:val="20"/>
        </w:rPr>
      </w:pPr>
      <w:r w:rsidRPr="001C5AD3">
        <w:rPr>
          <w:b w:val="0"/>
          <w:i/>
          <w:sz w:val="20"/>
          <w:szCs w:val="20"/>
        </w:rPr>
        <w:t>Theoretical Framework</w:t>
      </w:r>
    </w:p>
    <w:p w:rsidR="001B4F9A" w:rsidRPr="006965DB" w:rsidRDefault="00113AD6" w:rsidP="001C5AD3">
      <w:pPr>
        <w:widowControl w:val="0"/>
        <w:jc w:val="both"/>
        <w:rPr>
          <w:sz w:val="20"/>
          <w:szCs w:val="20"/>
          <w:lang w:val="en-CA"/>
        </w:rPr>
      </w:pPr>
      <w:r w:rsidRPr="006965DB">
        <w:rPr>
          <w:sz w:val="20"/>
          <w:szCs w:val="20"/>
          <w:lang w:val="en-CA"/>
        </w:rPr>
        <w:t>Tinto’s (1975, 1997) student integration model (SIM) provide</w:t>
      </w:r>
      <w:r w:rsidR="00D56127" w:rsidRPr="006965DB">
        <w:rPr>
          <w:sz w:val="20"/>
          <w:szCs w:val="20"/>
          <w:lang w:val="en-CA"/>
        </w:rPr>
        <w:t>d</w:t>
      </w:r>
      <w:r w:rsidRPr="006965DB">
        <w:rPr>
          <w:sz w:val="20"/>
          <w:szCs w:val="20"/>
          <w:lang w:val="en-CA"/>
        </w:rPr>
        <w:t xml:space="preserve"> the theoretical framework for this study. The SIM explains why</w:t>
      </w:r>
      <w:r w:rsidR="0037254C" w:rsidRPr="006965DB">
        <w:rPr>
          <w:sz w:val="20"/>
          <w:szCs w:val="20"/>
          <w:lang w:val="en-CA"/>
        </w:rPr>
        <w:t xml:space="preserve"> postsecondary</w:t>
      </w:r>
      <w:r w:rsidRPr="006965DB">
        <w:rPr>
          <w:sz w:val="20"/>
          <w:szCs w:val="20"/>
          <w:lang w:val="en-CA"/>
        </w:rPr>
        <w:t xml:space="preserve"> students drop out or persist and graduate. Tinto (1975) originally</w:t>
      </w:r>
      <w:r w:rsidR="00E177F4" w:rsidRPr="006965DB">
        <w:rPr>
          <w:sz w:val="20"/>
          <w:szCs w:val="20"/>
          <w:lang w:val="en-CA"/>
        </w:rPr>
        <w:t xml:space="preserve"> </w:t>
      </w:r>
      <w:r w:rsidRPr="006965DB">
        <w:rPr>
          <w:sz w:val="20"/>
          <w:szCs w:val="20"/>
          <w:lang w:val="en-CA"/>
        </w:rPr>
        <w:t xml:space="preserve">developed the SIM as a model of dropping out that presented three </w:t>
      </w:r>
      <w:r w:rsidR="00E177F4" w:rsidRPr="006965DB">
        <w:rPr>
          <w:sz w:val="20"/>
          <w:szCs w:val="20"/>
          <w:lang w:val="en-CA"/>
        </w:rPr>
        <w:t>factors</w:t>
      </w:r>
      <w:r w:rsidRPr="006965DB">
        <w:rPr>
          <w:sz w:val="20"/>
          <w:szCs w:val="20"/>
          <w:lang w:val="en-CA"/>
        </w:rPr>
        <w:t xml:space="preserve"> that explain the phenomen</w:t>
      </w:r>
      <w:r w:rsidR="006039FB" w:rsidRPr="006965DB">
        <w:rPr>
          <w:sz w:val="20"/>
          <w:szCs w:val="20"/>
          <w:lang w:val="en-CA"/>
        </w:rPr>
        <w:t>on</w:t>
      </w:r>
      <w:r w:rsidRPr="006965DB">
        <w:rPr>
          <w:sz w:val="20"/>
          <w:szCs w:val="20"/>
          <w:lang w:val="en-CA"/>
        </w:rPr>
        <w:t xml:space="preserve">. The SIM involves an interplay between (a) background characteristics </w:t>
      </w:r>
      <w:r w:rsidR="00790DE8" w:rsidRPr="006965DB">
        <w:rPr>
          <w:sz w:val="20"/>
          <w:szCs w:val="20"/>
          <w:lang w:val="en-CA"/>
        </w:rPr>
        <w:t>(</w:t>
      </w:r>
      <w:r w:rsidR="005176FD" w:rsidRPr="006965DB">
        <w:rPr>
          <w:sz w:val="20"/>
          <w:szCs w:val="20"/>
          <w:lang w:val="en-CA"/>
        </w:rPr>
        <w:t xml:space="preserve">i.e., personal attributes such as ability; </w:t>
      </w:r>
      <w:r w:rsidR="005659F4" w:rsidRPr="006965DB">
        <w:rPr>
          <w:sz w:val="20"/>
          <w:szCs w:val="20"/>
          <w:lang w:val="en-CA"/>
        </w:rPr>
        <w:t>academic preparation</w:t>
      </w:r>
      <w:r w:rsidR="005176FD" w:rsidRPr="006965DB">
        <w:rPr>
          <w:sz w:val="20"/>
          <w:szCs w:val="20"/>
          <w:lang w:val="en-CA"/>
        </w:rPr>
        <w:t>; and family situations) which in turn affects the</w:t>
      </w:r>
      <w:r w:rsidRPr="006965DB">
        <w:rPr>
          <w:sz w:val="20"/>
          <w:szCs w:val="20"/>
          <w:lang w:val="en-CA"/>
        </w:rPr>
        <w:t xml:space="preserve"> level of goal commitment, (b) level of academic integration</w:t>
      </w:r>
      <w:r w:rsidR="00790DE8" w:rsidRPr="006965DB">
        <w:rPr>
          <w:sz w:val="20"/>
          <w:szCs w:val="20"/>
          <w:lang w:val="en-CA"/>
        </w:rPr>
        <w:t xml:space="preserve"> (e.g., grades, intellectual development)</w:t>
      </w:r>
      <w:r w:rsidRPr="006965DB">
        <w:rPr>
          <w:sz w:val="20"/>
          <w:szCs w:val="20"/>
          <w:lang w:val="en-CA"/>
        </w:rPr>
        <w:t xml:space="preserve">, and (c) level of social </w:t>
      </w:r>
      <w:r w:rsidRPr="006965DB">
        <w:rPr>
          <w:sz w:val="20"/>
          <w:szCs w:val="20"/>
          <w:lang w:val="en-CA"/>
        </w:rPr>
        <w:lastRenderedPageBreak/>
        <w:t xml:space="preserve">integration into the institution </w:t>
      </w:r>
      <w:r w:rsidR="00790DE8" w:rsidRPr="006965DB">
        <w:rPr>
          <w:sz w:val="20"/>
          <w:szCs w:val="20"/>
          <w:lang w:val="en-CA"/>
        </w:rPr>
        <w:t xml:space="preserve">(e.g., informal peer group associations, extracurricular activities, interaction with faculty) </w:t>
      </w:r>
      <w:r w:rsidRPr="006965DB">
        <w:rPr>
          <w:sz w:val="20"/>
          <w:szCs w:val="20"/>
          <w:lang w:val="en-CA"/>
        </w:rPr>
        <w:t>that determine whether or not a student w</w:t>
      </w:r>
      <w:r w:rsidR="00790DE8" w:rsidRPr="006965DB">
        <w:rPr>
          <w:sz w:val="20"/>
          <w:szCs w:val="20"/>
          <w:lang w:val="en-CA"/>
        </w:rPr>
        <w:t>ill</w:t>
      </w:r>
      <w:r w:rsidRPr="006965DB">
        <w:rPr>
          <w:sz w:val="20"/>
          <w:szCs w:val="20"/>
          <w:lang w:val="en-CA"/>
        </w:rPr>
        <w:t xml:space="preserve"> graduate. In 1997, Tinto revised the SIM and changed the focus from dropping out to persisting and posited that institutions should promote the development of learning communities in order to retain students. </w:t>
      </w:r>
    </w:p>
    <w:p w:rsidR="001C5AD3" w:rsidRDefault="001C5AD3" w:rsidP="001C5AD3">
      <w:pPr>
        <w:widowControl w:val="0"/>
        <w:jc w:val="both"/>
        <w:rPr>
          <w:sz w:val="20"/>
          <w:szCs w:val="20"/>
          <w:lang w:val="en-CA"/>
        </w:rPr>
      </w:pPr>
    </w:p>
    <w:p w:rsidR="00024250" w:rsidRPr="006965DB" w:rsidRDefault="00784E88" w:rsidP="001C5AD3">
      <w:pPr>
        <w:widowControl w:val="0"/>
        <w:jc w:val="both"/>
        <w:rPr>
          <w:sz w:val="20"/>
          <w:szCs w:val="20"/>
          <w:lang w:val="en-CA"/>
        </w:rPr>
      </w:pPr>
      <w:r w:rsidRPr="006965DB">
        <w:rPr>
          <w:sz w:val="20"/>
          <w:szCs w:val="20"/>
          <w:lang w:val="en-CA"/>
        </w:rPr>
        <w:t>Tinto’s SIM ha</w:t>
      </w:r>
      <w:r w:rsidR="00AF45F9" w:rsidRPr="006965DB">
        <w:rPr>
          <w:sz w:val="20"/>
          <w:szCs w:val="20"/>
          <w:lang w:val="en-CA"/>
        </w:rPr>
        <w:t>s</w:t>
      </w:r>
      <w:r w:rsidRPr="006965DB">
        <w:rPr>
          <w:sz w:val="20"/>
          <w:szCs w:val="20"/>
          <w:lang w:val="en-CA"/>
        </w:rPr>
        <w:t xml:space="preserve"> </w:t>
      </w:r>
      <w:r w:rsidR="005659F4" w:rsidRPr="006965DB">
        <w:rPr>
          <w:sz w:val="20"/>
          <w:szCs w:val="20"/>
          <w:lang w:val="en-CA"/>
        </w:rPr>
        <w:t xml:space="preserve">been used to predict persistence among university and college students. </w:t>
      </w:r>
      <w:r w:rsidR="00024250" w:rsidRPr="006965DB">
        <w:rPr>
          <w:sz w:val="20"/>
          <w:szCs w:val="20"/>
          <w:lang w:val="en-CA"/>
        </w:rPr>
        <w:t>Academic integration and social integration were both reported as influencing persistence among 151 Russian immigrants attending an Israeli university (</w:t>
      </w:r>
      <w:proofErr w:type="spellStart"/>
      <w:r w:rsidR="00024250" w:rsidRPr="006965DB">
        <w:rPr>
          <w:sz w:val="20"/>
          <w:szCs w:val="20"/>
          <w:lang w:val="en-CA"/>
        </w:rPr>
        <w:t>Sagy</w:t>
      </w:r>
      <w:proofErr w:type="spellEnd"/>
      <w:r w:rsidR="00024250" w:rsidRPr="006965DB">
        <w:rPr>
          <w:sz w:val="20"/>
          <w:szCs w:val="20"/>
          <w:lang w:val="en-CA"/>
        </w:rPr>
        <w:t xml:space="preserve">, 2000). However, academic influence appeared to be a stronger predictor as at this university there were relatively few opportunities to engage in campus social activities. </w:t>
      </w:r>
      <w:r w:rsidR="00CF77E0" w:rsidRPr="006965DB">
        <w:rPr>
          <w:sz w:val="20"/>
          <w:szCs w:val="20"/>
          <w:lang w:val="en-CA"/>
        </w:rPr>
        <w:t>In a study involving 2,236 freshmen</w:t>
      </w:r>
      <w:r w:rsidR="00FC4672" w:rsidRPr="006965DB">
        <w:rPr>
          <w:sz w:val="20"/>
          <w:szCs w:val="20"/>
          <w:lang w:val="en-CA"/>
        </w:rPr>
        <w:t xml:space="preserve"> in the US</w:t>
      </w:r>
      <w:r w:rsidR="00CF77E0" w:rsidRPr="006965DB">
        <w:rPr>
          <w:sz w:val="20"/>
          <w:szCs w:val="20"/>
          <w:lang w:val="en-CA"/>
        </w:rPr>
        <w:t xml:space="preserve">, </w:t>
      </w:r>
      <w:proofErr w:type="spellStart"/>
      <w:r w:rsidR="00024250" w:rsidRPr="006965DB">
        <w:rPr>
          <w:sz w:val="20"/>
          <w:szCs w:val="20"/>
          <w:lang w:val="en-CA"/>
        </w:rPr>
        <w:t>Pascarelli</w:t>
      </w:r>
      <w:proofErr w:type="spellEnd"/>
      <w:r w:rsidR="00024250" w:rsidRPr="006965DB">
        <w:rPr>
          <w:sz w:val="20"/>
          <w:szCs w:val="20"/>
          <w:lang w:val="en-CA"/>
        </w:rPr>
        <w:t xml:space="preserve"> and Chapman (1983) found that the type of institution affected persistence. Specifically, for students in a four-year residential university, social integration had a greater influence on persistence than academic integration, but for individuals registered in four-year and two-year commuter institutions, academic integration was the most important factor affecting persistence.</w:t>
      </w:r>
    </w:p>
    <w:p w:rsidR="001C5AD3" w:rsidRDefault="001C5AD3" w:rsidP="001C5AD3">
      <w:pPr>
        <w:widowControl w:val="0"/>
        <w:jc w:val="both"/>
        <w:rPr>
          <w:sz w:val="20"/>
          <w:szCs w:val="20"/>
          <w:lang w:val="en-CA"/>
        </w:rPr>
      </w:pPr>
    </w:p>
    <w:p w:rsidR="005659F4" w:rsidRPr="006965DB" w:rsidRDefault="00024250" w:rsidP="001C5AD3">
      <w:pPr>
        <w:widowControl w:val="0"/>
        <w:jc w:val="both"/>
        <w:rPr>
          <w:sz w:val="20"/>
          <w:szCs w:val="20"/>
          <w:lang w:val="en-CA"/>
        </w:rPr>
      </w:pPr>
      <w:r w:rsidRPr="006965DB">
        <w:rPr>
          <w:sz w:val="20"/>
          <w:szCs w:val="20"/>
          <w:lang w:val="en-CA"/>
        </w:rPr>
        <w:t>The SIM has also been used in studies involving persistence a</w:t>
      </w:r>
      <w:r w:rsidR="00CF77E0" w:rsidRPr="006965DB">
        <w:rPr>
          <w:sz w:val="20"/>
          <w:szCs w:val="20"/>
          <w:lang w:val="en-CA"/>
        </w:rPr>
        <w:t xml:space="preserve">mong community college students. </w:t>
      </w:r>
      <w:r w:rsidRPr="006965DB">
        <w:rPr>
          <w:sz w:val="20"/>
          <w:szCs w:val="20"/>
          <w:lang w:val="en-CA"/>
        </w:rPr>
        <w:t xml:space="preserve"> </w:t>
      </w:r>
      <w:r w:rsidR="00CF77E0" w:rsidRPr="006965DB">
        <w:rPr>
          <w:sz w:val="20"/>
          <w:szCs w:val="20"/>
          <w:lang w:val="en-CA"/>
        </w:rPr>
        <w:t>Nora (1987) surveyed 3,544 Chicano students and</w:t>
      </w:r>
      <w:r w:rsidR="00FC4672" w:rsidRPr="006965DB">
        <w:rPr>
          <w:sz w:val="20"/>
          <w:szCs w:val="20"/>
          <w:lang w:val="en-CA"/>
        </w:rPr>
        <w:t xml:space="preserve"> demonstrated</w:t>
      </w:r>
      <w:r w:rsidR="00CF77E0" w:rsidRPr="006965DB">
        <w:rPr>
          <w:sz w:val="20"/>
          <w:szCs w:val="20"/>
          <w:lang w:val="en-CA"/>
        </w:rPr>
        <w:t xml:space="preserve"> that goal commitment was the most important factor affecting persistence. Academic integration was of lesser importance and social integration had little influence. In contrast, </w:t>
      </w:r>
      <w:proofErr w:type="spellStart"/>
      <w:r w:rsidR="00CF77E0" w:rsidRPr="006965DB">
        <w:rPr>
          <w:sz w:val="20"/>
          <w:szCs w:val="20"/>
          <w:lang w:val="en-CA"/>
        </w:rPr>
        <w:t>Bers</w:t>
      </w:r>
      <w:proofErr w:type="spellEnd"/>
      <w:r w:rsidR="00CF77E0" w:rsidRPr="006965DB">
        <w:rPr>
          <w:sz w:val="20"/>
          <w:szCs w:val="20"/>
          <w:lang w:val="en-CA"/>
        </w:rPr>
        <w:t xml:space="preserve"> and Smith (1991) reported that among 1,142 students in a community college</w:t>
      </w:r>
      <w:r w:rsidR="008B5BBD" w:rsidRPr="006965DB">
        <w:rPr>
          <w:sz w:val="20"/>
          <w:szCs w:val="20"/>
          <w:lang w:val="en-CA"/>
        </w:rPr>
        <w:t>,</w:t>
      </w:r>
      <w:r w:rsidR="00CF77E0" w:rsidRPr="006965DB">
        <w:rPr>
          <w:sz w:val="20"/>
          <w:szCs w:val="20"/>
          <w:lang w:val="en-CA"/>
        </w:rPr>
        <w:t xml:space="preserve"> academic and social integration both influenced persistence, with social integration being more important. Napoli and </w:t>
      </w:r>
      <w:proofErr w:type="spellStart"/>
      <w:r w:rsidR="00CF77E0" w:rsidRPr="006965DB">
        <w:rPr>
          <w:sz w:val="20"/>
          <w:szCs w:val="20"/>
          <w:lang w:val="en-CA"/>
        </w:rPr>
        <w:t>Wortman’s</w:t>
      </w:r>
      <w:proofErr w:type="spellEnd"/>
      <w:r w:rsidR="00CF77E0" w:rsidRPr="006965DB">
        <w:rPr>
          <w:sz w:val="20"/>
          <w:szCs w:val="20"/>
          <w:lang w:val="en-CA"/>
        </w:rPr>
        <w:t xml:space="preserve"> (1998) meta-analysis of studies involving persistence among college students </w:t>
      </w:r>
      <w:r w:rsidR="00FC4672" w:rsidRPr="006965DB">
        <w:rPr>
          <w:sz w:val="20"/>
          <w:szCs w:val="20"/>
          <w:lang w:val="en-CA"/>
        </w:rPr>
        <w:t>showed</w:t>
      </w:r>
      <w:r w:rsidR="00CF77E0" w:rsidRPr="006965DB">
        <w:rPr>
          <w:sz w:val="20"/>
          <w:szCs w:val="20"/>
          <w:lang w:val="en-CA"/>
        </w:rPr>
        <w:t xml:space="preserve"> that academic integration predicted term-to-term and year-to-year registration, whereas social integration only predicted term-to-term registration.</w:t>
      </w:r>
    </w:p>
    <w:p w:rsidR="001C5AD3" w:rsidRDefault="001C5AD3" w:rsidP="001C5AD3">
      <w:pPr>
        <w:widowControl w:val="0"/>
        <w:jc w:val="both"/>
        <w:rPr>
          <w:sz w:val="20"/>
          <w:szCs w:val="20"/>
          <w:lang w:val="en-CA"/>
        </w:rPr>
      </w:pPr>
    </w:p>
    <w:p w:rsidR="00B86421" w:rsidRPr="006965DB" w:rsidRDefault="00B86421" w:rsidP="001C5AD3">
      <w:pPr>
        <w:widowControl w:val="0"/>
        <w:jc w:val="both"/>
        <w:rPr>
          <w:sz w:val="20"/>
          <w:szCs w:val="20"/>
          <w:lang w:val="en-CA"/>
        </w:rPr>
      </w:pPr>
      <w:r w:rsidRPr="006965DB">
        <w:rPr>
          <w:sz w:val="20"/>
          <w:szCs w:val="20"/>
          <w:lang w:val="en-CA"/>
        </w:rPr>
        <w:t xml:space="preserve">While the SIM has been used in many studies to examine persistence among various groups of </w:t>
      </w:r>
      <w:r w:rsidR="00CF00C1" w:rsidRPr="006965DB">
        <w:rPr>
          <w:sz w:val="20"/>
          <w:szCs w:val="20"/>
          <w:lang w:val="en-CA"/>
        </w:rPr>
        <w:t xml:space="preserve">postsecondary </w:t>
      </w:r>
      <w:r w:rsidRPr="006965DB">
        <w:rPr>
          <w:sz w:val="20"/>
          <w:szCs w:val="20"/>
          <w:lang w:val="en-CA"/>
        </w:rPr>
        <w:t>students</w:t>
      </w:r>
      <w:r w:rsidR="001D76BF" w:rsidRPr="006965DB">
        <w:rPr>
          <w:sz w:val="20"/>
          <w:szCs w:val="20"/>
          <w:lang w:val="en-CA"/>
        </w:rPr>
        <w:t>, the research on</w:t>
      </w:r>
      <w:r w:rsidRPr="006965DB">
        <w:rPr>
          <w:sz w:val="20"/>
          <w:szCs w:val="20"/>
          <w:lang w:val="en-CA"/>
        </w:rPr>
        <w:t xml:space="preserve"> students with disabilities</w:t>
      </w:r>
      <w:r w:rsidR="00CF00C1" w:rsidRPr="006965DB">
        <w:rPr>
          <w:sz w:val="20"/>
          <w:szCs w:val="20"/>
          <w:lang w:val="en-CA"/>
        </w:rPr>
        <w:t xml:space="preserve"> </w:t>
      </w:r>
      <w:r w:rsidR="001D76BF" w:rsidRPr="006965DB">
        <w:rPr>
          <w:sz w:val="20"/>
          <w:szCs w:val="20"/>
          <w:lang w:val="en-CA"/>
        </w:rPr>
        <w:t>is thin</w:t>
      </w:r>
      <w:r w:rsidR="00FC4672" w:rsidRPr="006965DB">
        <w:rPr>
          <w:sz w:val="20"/>
          <w:szCs w:val="20"/>
          <w:lang w:val="en-CA"/>
        </w:rPr>
        <w:t>.</w:t>
      </w:r>
      <w:r w:rsidRPr="006965DB">
        <w:rPr>
          <w:sz w:val="20"/>
          <w:szCs w:val="20"/>
          <w:lang w:val="en-CA"/>
        </w:rPr>
        <w:t xml:space="preserve"> </w:t>
      </w:r>
      <w:proofErr w:type="spellStart"/>
      <w:r w:rsidR="00784E88" w:rsidRPr="006965DB">
        <w:rPr>
          <w:sz w:val="20"/>
          <w:szCs w:val="20"/>
          <w:lang w:val="en-CA"/>
        </w:rPr>
        <w:t>DaDeppo</w:t>
      </w:r>
      <w:proofErr w:type="spellEnd"/>
      <w:r w:rsidR="00784E88" w:rsidRPr="006965DB">
        <w:rPr>
          <w:sz w:val="20"/>
          <w:szCs w:val="20"/>
          <w:lang w:val="en-CA"/>
        </w:rPr>
        <w:t xml:space="preserve"> (2009) used the SIM </w:t>
      </w:r>
      <w:r w:rsidR="00567919" w:rsidRPr="006965DB">
        <w:rPr>
          <w:sz w:val="20"/>
          <w:szCs w:val="20"/>
          <w:lang w:val="en-CA"/>
        </w:rPr>
        <w:t xml:space="preserve">to guide her </w:t>
      </w:r>
      <w:r w:rsidR="001D76BF" w:rsidRPr="006965DB">
        <w:rPr>
          <w:sz w:val="20"/>
          <w:szCs w:val="20"/>
          <w:lang w:val="en-CA"/>
        </w:rPr>
        <w:t>research</w:t>
      </w:r>
      <w:r w:rsidR="00784E88" w:rsidRPr="006965DB">
        <w:rPr>
          <w:sz w:val="20"/>
          <w:szCs w:val="20"/>
          <w:lang w:val="en-CA"/>
        </w:rPr>
        <w:t xml:space="preserve"> involving 97 college freshmen and sophomores</w:t>
      </w:r>
      <w:r w:rsidR="00567919" w:rsidRPr="006965DB">
        <w:rPr>
          <w:sz w:val="20"/>
          <w:szCs w:val="20"/>
          <w:lang w:val="en-CA"/>
        </w:rPr>
        <w:t xml:space="preserve"> with learning disabilities (LD) who were registered</w:t>
      </w:r>
      <w:r w:rsidR="00784E88" w:rsidRPr="006965DB">
        <w:rPr>
          <w:sz w:val="20"/>
          <w:szCs w:val="20"/>
          <w:lang w:val="en-CA"/>
        </w:rPr>
        <w:t xml:space="preserve"> in a four-year public institution in the US. The results of this quantitative</w:t>
      </w:r>
      <w:r w:rsidR="001D76BF" w:rsidRPr="006965DB">
        <w:rPr>
          <w:sz w:val="20"/>
          <w:szCs w:val="20"/>
          <w:lang w:val="en-CA"/>
        </w:rPr>
        <w:t xml:space="preserve"> study</w:t>
      </w:r>
      <w:r w:rsidR="00784E88" w:rsidRPr="006965DB">
        <w:rPr>
          <w:sz w:val="20"/>
          <w:szCs w:val="20"/>
          <w:lang w:val="en-CA"/>
        </w:rPr>
        <w:t xml:space="preserve"> demonstrated that academic integration was a significant predictor of intent to persist, but social integration was </w:t>
      </w:r>
      <w:r w:rsidR="00AF45F9" w:rsidRPr="006965DB">
        <w:rPr>
          <w:sz w:val="20"/>
          <w:szCs w:val="20"/>
          <w:lang w:val="en-CA"/>
        </w:rPr>
        <w:t>the</w:t>
      </w:r>
      <w:r w:rsidR="00784E88" w:rsidRPr="006965DB">
        <w:rPr>
          <w:sz w:val="20"/>
          <w:szCs w:val="20"/>
          <w:lang w:val="en-CA"/>
        </w:rPr>
        <w:t xml:space="preserve"> more powerful predictor </w:t>
      </w:r>
      <w:r w:rsidR="00567919" w:rsidRPr="006965DB">
        <w:rPr>
          <w:sz w:val="20"/>
          <w:szCs w:val="20"/>
          <w:lang w:val="en-CA"/>
        </w:rPr>
        <w:t xml:space="preserve">of </w:t>
      </w:r>
      <w:r w:rsidR="00AF45F9" w:rsidRPr="006965DB">
        <w:rPr>
          <w:sz w:val="20"/>
          <w:szCs w:val="20"/>
          <w:lang w:val="en-CA"/>
        </w:rPr>
        <w:t xml:space="preserve">these students’ </w:t>
      </w:r>
      <w:r w:rsidR="00567919" w:rsidRPr="006965DB">
        <w:rPr>
          <w:sz w:val="20"/>
          <w:szCs w:val="20"/>
          <w:lang w:val="en-CA"/>
        </w:rPr>
        <w:t xml:space="preserve">intent to persist. </w:t>
      </w:r>
      <w:r w:rsidR="00CF00C1" w:rsidRPr="006965DB">
        <w:rPr>
          <w:sz w:val="20"/>
          <w:szCs w:val="20"/>
          <w:lang w:val="en-CA"/>
        </w:rPr>
        <w:t>In the only qualitative study involving the SIM, Duquette (2000) reported that</w:t>
      </w:r>
      <w:r w:rsidR="001D76BF" w:rsidRPr="006965DB">
        <w:rPr>
          <w:sz w:val="20"/>
          <w:szCs w:val="20"/>
          <w:lang w:val="en-CA"/>
        </w:rPr>
        <w:t xml:space="preserve"> goal commitment, academic preparation, and</w:t>
      </w:r>
      <w:r w:rsidR="00CF00C1" w:rsidRPr="006965DB">
        <w:rPr>
          <w:sz w:val="20"/>
          <w:szCs w:val="20"/>
          <w:lang w:val="en-CA"/>
        </w:rPr>
        <w:t xml:space="preserve"> academic integration w</w:t>
      </w:r>
      <w:r w:rsidR="001D76BF" w:rsidRPr="006965DB">
        <w:rPr>
          <w:sz w:val="20"/>
          <w:szCs w:val="20"/>
          <w:lang w:val="en-CA"/>
        </w:rPr>
        <w:t>ere</w:t>
      </w:r>
      <w:r w:rsidR="00CF00C1" w:rsidRPr="006965DB">
        <w:rPr>
          <w:sz w:val="20"/>
          <w:szCs w:val="20"/>
          <w:lang w:val="en-CA"/>
        </w:rPr>
        <w:t xml:space="preserve"> more closely linked to persistence than social integration</w:t>
      </w:r>
      <w:r w:rsidR="00AD3A72" w:rsidRPr="006965DB">
        <w:rPr>
          <w:sz w:val="20"/>
          <w:szCs w:val="20"/>
          <w:lang w:val="en-CA"/>
        </w:rPr>
        <w:t xml:space="preserve"> a</w:t>
      </w:r>
      <w:r w:rsidR="00CF00C1" w:rsidRPr="006965DB">
        <w:rPr>
          <w:sz w:val="20"/>
          <w:szCs w:val="20"/>
          <w:lang w:val="en-CA"/>
        </w:rPr>
        <w:t xml:space="preserve">mong the 36 </w:t>
      </w:r>
      <w:r w:rsidR="00FC4672" w:rsidRPr="006965DB">
        <w:rPr>
          <w:sz w:val="20"/>
          <w:szCs w:val="20"/>
          <w:lang w:val="en-CA"/>
        </w:rPr>
        <w:t xml:space="preserve">Canadian </w:t>
      </w:r>
      <w:r w:rsidR="00CF00C1" w:rsidRPr="006965DB">
        <w:rPr>
          <w:sz w:val="20"/>
          <w:szCs w:val="20"/>
          <w:lang w:val="en-CA"/>
        </w:rPr>
        <w:t xml:space="preserve">university students with various disabilities (LD, hearing impairment, visual impairment, </w:t>
      </w:r>
      <w:r w:rsidR="001D76BF" w:rsidRPr="006965DB">
        <w:rPr>
          <w:sz w:val="20"/>
          <w:szCs w:val="20"/>
          <w:lang w:val="en-CA"/>
        </w:rPr>
        <w:t>medical impairment, and physical disability)</w:t>
      </w:r>
      <w:r w:rsidR="00AD3A72" w:rsidRPr="006965DB">
        <w:rPr>
          <w:sz w:val="20"/>
          <w:szCs w:val="20"/>
          <w:lang w:val="en-CA"/>
        </w:rPr>
        <w:t>.</w:t>
      </w:r>
      <w:r w:rsidR="001D76BF" w:rsidRPr="006965DB">
        <w:rPr>
          <w:sz w:val="20"/>
          <w:szCs w:val="20"/>
          <w:lang w:val="en-CA"/>
        </w:rPr>
        <w:t xml:space="preserve"> </w:t>
      </w:r>
      <w:r w:rsidR="00AD3A72" w:rsidRPr="006965DB">
        <w:rPr>
          <w:sz w:val="20"/>
          <w:szCs w:val="20"/>
          <w:lang w:val="en-CA"/>
        </w:rPr>
        <w:t>A</w:t>
      </w:r>
      <w:r w:rsidR="001D76BF" w:rsidRPr="006965DB">
        <w:rPr>
          <w:sz w:val="20"/>
          <w:szCs w:val="20"/>
          <w:lang w:val="en-CA"/>
        </w:rPr>
        <w:t xml:space="preserve">lmost </w:t>
      </w:r>
      <w:r w:rsidR="00FC4672" w:rsidRPr="006965DB">
        <w:rPr>
          <w:sz w:val="20"/>
          <w:szCs w:val="20"/>
          <w:lang w:val="en-CA"/>
        </w:rPr>
        <w:t xml:space="preserve">none of </w:t>
      </w:r>
      <w:r w:rsidR="001D76BF" w:rsidRPr="006965DB">
        <w:rPr>
          <w:sz w:val="20"/>
          <w:szCs w:val="20"/>
          <w:lang w:val="en-CA"/>
        </w:rPr>
        <w:t>them were involved in campus-based social activities and</w:t>
      </w:r>
      <w:r w:rsidR="00FC4672" w:rsidRPr="006965DB">
        <w:rPr>
          <w:sz w:val="20"/>
          <w:szCs w:val="20"/>
          <w:lang w:val="en-CA"/>
        </w:rPr>
        <w:t xml:space="preserve"> they</w:t>
      </w:r>
      <w:r w:rsidR="001D76BF" w:rsidRPr="006965DB">
        <w:rPr>
          <w:sz w:val="20"/>
          <w:szCs w:val="20"/>
          <w:lang w:val="en-CA"/>
        </w:rPr>
        <w:t xml:space="preserve"> did not socialize </w:t>
      </w:r>
      <w:r w:rsidR="00AD3A72" w:rsidRPr="006965DB">
        <w:rPr>
          <w:sz w:val="20"/>
          <w:szCs w:val="20"/>
          <w:lang w:val="en-CA"/>
        </w:rPr>
        <w:t xml:space="preserve">outside of school </w:t>
      </w:r>
      <w:r w:rsidR="001D76BF" w:rsidRPr="006965DB">
        <w:rPr>
          <w:sz w:val="20"/>
          <w:szCs w:val="20"/>
          <w:lang w:val="en-CA"/>
        </w:rPr>
        <w:t xml:space="preserve">with their classmates. </w:t>
      </w:r>
      <w:r w:rsidR="00AD3A72" w:rsidRPr="006965DB">
        <w:rPr>
          <w:sz w:val="20"/>
          <w:szCs w:val="20"/>
          <w:lang w:val="en-CA"/>
        </w:rPr>
        <w:t xml:space="preserve">Instead, they </w:t>
      </w:r>
      <w:r w:rsidR="001D76BF" w:rsidRPr="006965DB">
        <w:rPr>
          <w:sz w:val="20"/>
          <w:szCs w:val="20"/>
          <w:lang w:val="en-CA"/>
        </w:rPr>
        <w:t>relied on their families for emotional support.</w:t>
      </w:r>
    </w:p>
    <w:p w:rsidR="001C5AD3" w:rsidRDefault="001C5AD3" w:rsidP="001C5AD3">
      <w:pPr>
        <w:widowControl w:val="0"/>
        <w:jc w:val="both"/>
        <w:rPr>
          <w:sz w:val="20"/>
          <w:szCs w:val="20"/>
          <w:lang w:val="en-CA"/>
        </w:rPr>
      </w:pPr>
    </w:p>
    <w:p w:rsidR="001D76BF" w:rsidRPr="006965DB" w:rsidRDefault="001D76BF" w:rsidP="001C5AD3">
      <w:pPr>
        <w:widowControl w:val="0"/>
        <w:jc w:val="both"/>
        <w:rPr>
          <w:sz w:val="20"/>
          <w:szCs w:val="20"/>
          <w:lang w:val="en-CA"/>
        </w:rPr>
      </w:pPr>
      <w:r w:rsidRPr="006965DB">
        <w:rPr>
          <w:sz w:val="20"/>
          <w:szCs w:val="20"/>
          <w:lang w:val="en-CA"/>
        </w:rPr>
        <w:t xml:space="preserve">As shown above, research involving the SIM show mixed results for </w:t>
      </w:r>
      <w:r w:rsidR="00F1111F" w:rsidRPr="006965DB">
        <w:rPr>
          <w:sz w:val="20"/>
          <w:szCs w:val="20"/>
          <w:lang w:val="en-CA"/>
        </w:rPr>
        <w:t>postsecondary</w:t>
      </w:r>
      <w:r w:rsidRPr="006965DB">
        <w:rPr>
          <w:sz w:val="20"/>
          <w:szCs w:val="20"/>
          <w:lang w:val="en-CA"/>
        </w:rPr>
        <w:t xml:space="preserve"> students </w:t>
      </w:r>
      <w:r w:rsidR="0059290E" w:rsidRPr="006965DB">
        <w:rPr>
          <w:sz w:val="20"/>
          <w:szCs w:val="20"/>
          <w:lang w:val="en-CA"/>
        </w:rPr>
        <w:t xml:space="preserve">in general </w:t>
      </w:r>
      <w:r w:rsidRPr="006965DB">
        <w:rPr>
          <w:sz w:val="20"/>
          <w:szCs w:val="20"/>
          <w:lang w:val="en-CA"/>
        </w:rPr>
        <w:t xml:space="preserve">and for </w:t>
      </w:r>
      <w:r w:rsidR="00F1111F" w:rsidRPr="006965DB">
        <w:rPr>
          <w:sz w:val="20"/>
          <w:szCs w:val="20"/>
          <w:lang w:val="en-CA"/>
        </w:rPr>
        <w:t xml:space="preserve">university </w:t>
      </w:r>
      <w:r w:rsidRPr="006965DB">
        <w:rPr>
          <w:sz w:val="20"/>
          <w:szCs w:val="20"/>
          <w:lang w:val="en-CA"/>
        </w:rPr>
        <w:t xml:space="preserve">students with disabilities. </w:t>
      </w:r>
      <w:r w:rsidR="00F1111F" w:rsidRPr="006965DB">
        <w:rPr>
          <w:sz w:val="20"/>
          <w:szCs w:val="20"/>
          <w:lang w:val="en-CA"/>
        </w:rPr>
        <w:t xml:space="preserve">In various contexts and </w:t>
      </w:r>
      <w:r w:rsidR="0059290E" w:rsidRPr="006965DB">
        <w:rPr>
          <w:sz w:val="20"/>
          <w:szCs w:val="20"/>
          <w:lang w:val="en-CA"/>
        </w:rPr>
        <w:t xml:space="preserve">with different </w:t>
      </w:r>
      <w:r w:rsidR="00F1111F" w:rsidRPr="006965DB">
        <w:rPr>
          <w:sz w:val="20"/>
          <w:szCs w:val="20"/>
          <w:lang w:val="en-CA"/>
        </w:rPr>
        <w:t xml:space="preserve">groups of students, either academic or social integration </w:t>
      </w:r>
      <w:r w:rsidR="0059290E" w:rsidRPr="006965DB">
        <w:rPr>
          <w:sz w:val="20"/>
          <w:szCs w:val="20"/>
          <w:lang w:val="en-CA"/>
        </w:rPr>
        <w:t>was</w:t>
      </w:r>
      <w:r w:rsidR="00AD3A72" w:rsidRPr="006965DB">
        <w:rPr>
          <w:sz w:val="20"/>
          <w:szCs w:val="20"/>
          <w:lang w:val="en-CA"/>
        </w:rPr>
        <w:t xml:space="preserve"> the stronger influence on</w:t>
      </w:r>
      <w:r w:rsidR="00F1111F" w:rsidRPr="006965DB">
        <w:rPr>
          <w:sz w:val="20"/>
          <w:szCs w:val="20"/>
          <w:lang w:val="en-CA"/>
        </w:rPr>
        <w:t xml:space="preserve"> persistence. What is clear, however, is that </w:t>
      </w:r>
      <w:r w:rsidR="00AD3A72" w:rsidRPr="006965DB">
        <w:rPr>
          <w:sz w:val="20"/>
          <w:szCs w:val="20"/>
          <w:lang w:val="en-CA"/>
        </w:rPr>
        <w:t xml:space="preserve">the literature on </w:t>
      </w:r>
      <w:r w:rsidR="0059290E" w:rsidRPr="006965DB">
        <w:rPr>
          <w:sz w:val="20"/>
          <w:szCs w:val="20"/>
          <w:lang w:val="en-CA"/>
        </w:rPr>
        <w:t xml:space="preserve">persistence </w:t>
      </w:r>
      <w:r w:rsidR="00AD3A72" w:rsidRPr="006965DB">
        <w:rPr>
          <w:sz w:val="20"/>
          <w:szCs w:val="20"/>
          <w:lang w:val="en-CA"/>
        </w:rPr>
        <w:t>consists mostly of quantitative studies and there</w:t>
      </w:r>
      <w:r w:rsidR="00F1111F" w:rsidRPr="006965DB">
        <w:rPr>
          <w:sz w:val="20"/>
          <w:szCs w:val="20"/>
          <w:lang w:val="en-CA"/>
        </w:rPr>
        <w:t xml:space="preserve"> </w:t>
      </w:r>
      <w:r w:rsidR="00AD3A72" w:rsidRPr="006965DB">
        <w:rPr>
          <w:sz w:val="20"/>
          <w:szCs w:val="20"/>
          <w:lang w:val="en-CA"/>
        </w:rPr>
        <w:t>is no research</w:t>
      </w:r>
      <w:r w:rsidR="00F1111F" w:rsidRPr="006965DB">
        <w:rPr>
          <w:sz w:val="20"/>
          <w:szCs w:val="20"/>
          <w:lang w:val="en-CA"/>
        </w:rPr>
        <w:t xml:space="preserve"> on </w:t>
      </w:r>
      <w:r w:rsidR="0059290E" w:rsidRPr="006965DB">
        <w:rPr>
          <w:sz w:val="20"/>
          <w:szCs w:val="20"/>
          <w:lang w:val="en-CA"/>
        </w:rPr>
        <w:t xml:space="preserve">the SIM </w:t>
      </w:r>
      <w:r w:rsidR="00F1111F" w:rsidRPr="006965DB">
        <w:rPr>
          <w:sz w:val="20"/>
          <w:szCs w:val="20"/>
          <w:lang w:val="en-CA"/>
        </w:rPr>
        <w:t>among college students who have disabilities.</w:t>
      </w:r>
      <w:r w:rsidR="00AD3A72" w:rsidRPr="006965DB">
        <w:rPr>
          <w:sz w:val="20"/>
          <w:szCs w:val="20"/>
          <w:lang w:val="en-CA"/>
        </w:rPr>
        <w:t xml:space="preserve"> </w:t>
      </w:r>
    </w:p>
    <w:p w:rsidR="001C5AD3" w:rsidRDefault="001C5AD3" w:rsidP="006965DB">
      <w:pPr>
        <w:jc w:val="both"/>
        <w:rPr>
          <w:b/>
          <w:sz w:val="20"/>
          <w:szCs w:val="20"/>
        </w:rPr>
      </w:pPr>
    </w:p>
    <w:p w:rsidR="000E4929" w:rsidRPr="001C5AD3" w:rsidRDefault="000E4929" w:rsidP="006965DB">
      <w:pPr>
        <w:jc w:val="both"/>
        <w:rPr>
          <w:i/>
          <w:sz w:val="20"/>
          <w:szCs w:val="20"/>
        </w:rPr>
      </w:pPr>
      <w:r w:rsidRPr="001C5AD3">
        <w:rPr>
          <w:i/>
          <w:sz w:val="20"/>
          <w:szCs w:val="20"/>
        </w:rPr>
        <w:t>Research Questions</w:t>
      </w:r>
    </w:p>
    <w:p w:rsidR="001F3778" w:rsidRPr="006965DB" w:rsidRDefault="001F3778" w:rsidP="001C5AD3">
      <w:pPr>
        <w:jc w:val="both"/>
        <w:rPr>
          <w:sz w:val="20"/>
          <w:szCs w:val="20"/>
        </w:rPr>
      </w:pPr>
      <w:r w:rsidRPr="006965DB">
        <w:rPr>
          <w:sz w:val="20"/>
          <w:szCs w:val="20"/>
        </w:rPr>
        <w:t>The main objective of th</w:t>
      </w:r>
      <w:r w:rsidR="00567919" w:rsidRPr="006965DB">
        <w:rPr>
          <w:sz w:val="20"/>
          <w:szCs w:val="20"/>
        </w:rPr>
        <w:t>is</w:t>
      </w:r>
      <w:r w:rsidR="00AD3A72" w:rsidRPr="006965DB">
        <w:rPr>
          <w:sz w:val="20"/>
          <w:szCs w:val="20"/>
        </w:rPr>
        <w:t xml:space="preserve"> qualitative</w:t>
      </w:r>
      <w:r w:rsidRPr="006965DB">
        <w:rPr>
          <w:sz w:val="20"/>
          <w:szCs w:val="20"/>
        </w:rPr>
        <w:t xml:space="preserve"> research </w:t>
      </w:r>
      <w:r w:rsidR="00D56127" w:rsidRPr="006965DB">
        <w:rPr>
          <w:sz w:val="20"/>
          <w:szCs w:val="20"/>
        </w:rPr>
        <w:t>w</w:t>
      </w:r>
      <w:r w:rsidR="00567919" w:rsidRPr="006965DB">
        <w:rPr>
          <w:sz w:val="20"/>
          <w:szCs w:val="20"/>
        </w:rPr>
        <w:t>as</w:t>
      </w:r>
      <w:r w:rsidRPr="006965DB">
        <w:rPr>
          <w:sz w:val="20"/>
          <w:szCs w:val="20"/>
        </w:rPr>
        <w:t xml:space="preserve"> to examine the</w:t>
      </w:r>
      <w:r w:rsidR="0037254C" w:rsidRPr="006965DB">
        <w:rPr>
          <w:sz w:val="20"/>
          <w:szCs w:val="20"/>
        </w:rPr>
        <w:t xml:space="preserve"> postsecondary</w:t>
      </w:r>
      <w:r w:rsidRPr="006965DB">
        <w:rPr>
          <w:sz w:val="20"/>
          <w:szCs w:val="20"/>
        </w:rPr>
        <w:t xml:space="preserve"> experiences of adults with FASD</w:t>
      </w:r>
      <w:r w:rsidR="00567919" w:rsidRPr="006965DB">
        <w:rPr>
          <w:sz w:val="20"/>
          <w:szCs w:val="20"/>
        </w:rPr>
        <w:t>, and</w:t>
      </w:r>
      <w:r w:rsidRPr="006965DB">
        <w:rPr>
          <w:sz w:val="20"/>
          <w:szCs w:val="20"/>
        </w:rPr>
        <w:t xml:space="preserve"> Tinto’s (1975, 1997) SIM provide</w:t>
      </w:r>
      <w:r w:rsidR="00D56127" w:rsidRPr="006965DB">
        <w:rPr>
          <w:sz w:val="20"/>
          <w:szCs w:val="20"/>
        </w:rPr>
        <w:t>d</w:t>
      </w:r>
      <w:r w:rsidRPr="006965DB">
        <w:rPr>
          <w:sz w:val="20"/>
          <w:szCs w:val="20"/>
        </w:rPr>
        <w:t xml:space="preserve"> the theoretical </w:t>
      </w:r>
      <w:r w:rsidR="00AC483E" w:rsidRPr="006965DB">
        <w:rPr>
          <w:sz w:val="20"/>
          <w:szCs w:val="20"/>
        </w:rPr>
        <w:t>framework</w:t>
      </w:r>
      <w:r w:rsidR="006039FB" w:rsidRPr="006965DB">
        <w:rPr>
          <w:sz w:val="20"/>
          <w:szCs w:val="20"/>
        </w:rPr>
        <w:t xml:space="preserve"> from which to study this phenomenon</w:t>
      </w:r>
      <w:r w:rsidRPr="006965DB">
        <w:rPr>
          <w:sz w:val="20"/>
          <w:szCs w:val="20"/>
        </w:rPr>
        <w:t xml:space="preserve">. The research questions </w:t>
      </w:r>
      <w:r w:rsidR="00567919" w:rsidRPr="006965DB">
        <w:rPr>
          <w:sz w:val="20"/>
          <w:szCs w:val="20"/>
        </w:rPr>
        <w:t>we</w:t>
      </w:r>
      <w:r w:rsidR="00D56127" w:rsidRPr="006965DB">
        <w:rPr>
          <w:sz w:val="20"/>
          <w:szCs w:val="20"/>
        </w:rPr>
        <w:t>re</w:t>
      </w:r>
      <w:r w:rsidRPr="006965DB">
        <w:rPr>
          <w:sz w:val="20"/>
          <w:szCs w:val="20"/>
        </w:rPr>
        <w:t xml:space="preserve"> as follows:</w:t>
      </w:r>
    </w:p>
    <w:p w:rsidR="00B15A9E" w:rsidRPr="006965DB" w:rsidRDefault="001F3778" w:rsidP="001C5AD3">
      <w:pPr>
        <w:numPr>
          <w:ilvl w:val="0"/>
          <w:numId w:val="2"/>
        </w:numPr>
        <w:tabs>
          <w:tab w:val="clear" w:pos="734"/>
        </w:tabs>
        <w:ind w:left="360"/>
        <w:jc w:val="both"/>
        <w:rPr>
          <w:sz w:val="20"/>
          <w:szCs w:val="20"/>
        </w:rPr>
      </w:pPr>
      <w:r w:rsidRPr="006965DB">
        <w:rPr>
          <w:sz w:val="20"/>
          <w:szCs w:val="20"/>
        </w:rPr>
        <w:t>What are the background characteristics of the</w:t>
      </w:r>
      <w:r w:rsidR="0037254C" w:rsidRPr="006965DB">
        <w:rPr>
          <w:sz w:val="20"/>
          <w:szCs w:val="20"/>
        </w:rPr>
        <w:t xml:space="preserve"> postsecondary</w:t>
      </w:r>
      <w:r w:rsidRPr="006965DB">
        <w:rPr>
          <w:sz w:val="20"/>
          <w:szCs w:val="20"/>
        </w:rPr>
        <w:t xml:space="preserve"> students</w:t>
      </w:r>
      <w:r w:rsidR="00D56127" w:rsidRPr="006965DB">
        <w:rPr>
          <w:sz w:val="20"/>
          <w:szCs w:val="20"/>
        </w:rPr>
        <w:t xml:space="preserve"> with FASD?</w:t>
      </w:r>
    </w:p>
    <w:p w:rsidR="00D56127" w:rsidRPr="006965DB" w:rsidRDefault="00D56127" w:rsidP="001C5AD3">
      <w:pPr>
        <w:numPr>
          <w:ilvl w:val="0"/>
          <w:numId w:val="2"/>
        </w:numPr>
        <w:tabs>
          <w:tab w:val="clear" w:pos="734"/>
        </w:tabs>
        <w:ind w:left="360"/>
        <w:jc w:val="both"/>
        <w:rPr>
          <w:sz w:val="20"/>
          <w:szCs w:val="20"/>
        </w:rPr>
      </w:pPr>
      <w:r w:rsidRPr="006965DB">
        <w:rPr>
          <w:sz w:val="20"/>
          <w:szCs w:val="20"/>
        </w:rPr>
        <w:t xml:space="preserve">How </w:t>
      </w:r>
      <w:proofErr w:type="gramStart"/>
      <w:r w:rsidRPr="006965DB">
        <w:rPr>
          <w:sz w:val="20"/>
          <w:szCs w:val="20"/>
        </w:rPr>
        <w:t xml:space="preserve">are </w:t>
      </w:r>
      <w:r w:rsidR="00D43E01" w:rsidRPr="006965DB">
        <w:rPr>
          <w:sz w:val="20"/>
          <w:szCs w:val="20"/>
        </w:rPr>
        <w:t xml:space="preserve">the </w:t>
      </w:r>
      <w:r w:rsidR="00713984" w:rsidRPr="006965DB">
        <w:rPr>
          <w:sz w:val="20"/>
          <w:szCs w:val="20"/>
        </w:rPr>
        <w:t>students with FASD</w:t>
      </w:r>
      <w:proofErr w:type="gramEnd"/>
      <w:r w:rsidR="00713984" w:rsidRPr="006965DB">
        <w:rPr>
          <w:sz w:val="20"/>
          <w:szCs w:val="20"/>
        </w:rPr>
        <w:t xml:space="preserve"> </w:t>
      </w:r>
      <w:r w:rsidRPr="006965DB">
        <w:rPr>
          <w:sz w:val="20"/>
          <w:szCs w:val="20"/>
        </w:rPr>
        <w:t>academically and socially integrated into</w:t>
      </w:r>
      <w:r w:rsidR="0037254C" w:rsidRPr="006965DB">
        <w:rPr>
          <w:sz w:val="20"/>
          <w:szCs w:val="20"/>
        </w:rPr>
        <w:t xml:space="preserve"> postsecondary</w:t>
      </w:r>
      <w:r w:rsidRPr="006965DB">
        <w:rPr>
          <w:sz w:val="20"/>
          <w:szCs w:val="20"/>
        </w:rPr>
        <w:t xml:space="preserve"> institutions?</w:t>
      </w:r>
    </w:p>
    <w:p w:rsidR="00D56127" w:rsidRPr="006965DB" w:rsidRDefault="00D56127" w:rsidP="001C5AD3">
      <w:pPr>
        <w:numPr>
          <w:ilvl w:val="0"/>
          <w:numId w:val="2"/>
        </w:numPr>
        <w:tabs>
          <w:tab w:val="clear" w:pos="734"/>
        </w:tabs>
        <w:ind w:left="360"/>
        <w:jc w:val="both"/>
        <w:rPr>
          <w:sz w:val="20"/>
          <w:szCs w:val="20"/>
        </w:rPr>
      </w:pPr>
      <w:r w:rsidRPr="006965DB">
        <w:rPr>
          <w:sz w:val="20"/>
          <w:szCs w:val="20"/>
        </w:rPr>
        <w:t>What are the facilitators and barriers to persistence until graduation?</w:t>
      </w:r>
    </w:p>
    <w:p w:rsidR="001C5AD3" w:rsidRDefault="001C5AD3" w:rsidP="006965DB">
      <w:pPr>
        <w:pStyle w:val="Heading2"/>
        <w:widowControl w:val="0"/>
        <w:jc w:val="both"/>
        <w:rPr>
          <w:sz w:val="20"/>
          <w:szCs w:val="20"/>
          <w:lang w:val="en-CA"/>
        </w:rPr>
      </w:pPr>
    </w:p>
    <w:p w:rsidR="001F3778" w:rsidRPr="006965DB" w:rsidRDefault="001F3778" w:rsidP="006965DB">
      <w:pPr>
        <w:pStyle w:val="Heading2"/>
        <w:widowControl w:val="0"/>
        <w:jc w:val="both"/>
        <w:rPr>
          <w:sz w:val="20"/>
          <w:szCs w:val="20"/>
          <w:lang w:val="en-CA"/>
        </w:rPr>
      </w:pPr>
      <w:r w:rsidRPr="006965DB">
        <w:rPr>
          <w:sz w:val="20"/>
          <w:szCs w:val="20"/>
          <w:lang w:val="en-CA"/>
        </w:rPr>
        <w:t>Methodology</w:t>
      </w:r>
    </w:p>
    <w:p w:rsidR="007829A8" w:rsidRPr="006965DB" w:rsidRDefault="001F3778" w:rsidP="001C5AD3">
      <w:pPr>
        <w:widowControl w:val="0"/>
        <w:jc w:val="both"/>
        <w:rPr>
          <w:sz w:val="20"/>
          <w:szCs w:val="20"/>
          <w:lang w:val="en-CA"/>
        </w:rPr>
      </w:pPr>
      <w:r w:rsidRPr="006965DB">
        <w:rPr>
          <w:sz w:val="20"/>
          <w:szCs w:val="20"/>
          <w:lang w:val="en-CA"/>
        </w:rPr>
        <w:t>This qualitative study follow</w:t>
      </w:r>
      <w:r w:rsidR="003071CE" w:rsidRPr="006965DB">
        <w:rPr>
          <w:sz w:val="20"/>
          <w:szCs w:val="20"/>
          <w:lang w:val="en-CA"/>
        </w:rPr>
        <w:t>ed</w:t>
      </w:r>
      <w:r w:rsidRPr="006965DB">
        <w:rPr>
          <w:sz w:val="20"/>
          <w:szCs w:val="20"/>
          <w:lang w:val="en-CA"/>
        </w:rPr>
        <w:t xml:space="preserve"> a phenomenological</w:t>
      </w:r>
      <w:r w:rsidR="007A7F95" w:rsidRPr="006965DB">
        <w:rPr>
          <w:sz w:val="20"/>
          <w:szCs w:val="20"/>
          <w:lang w:val="en-CA"/>
        </w:rPr>
        <w:t xml:space="preserve"> </w:t>
      </w:r>
      <w:r w:rsidR="004450CB" w:rsidRPr="006965DB">
        <w:rPr>
          <w:sz w:val="20"/>
          <w:szCs w:val="20"/>
          <w:lang w:val="en-CA"/>
        </w:rPr>
        <w:t>approach</w:t>
      </w:r>
      <w:r w:rsidRPr="006965DB">
        <w:rPr>
          <w:sz w:val="20"/>
          <w:szCs w:val="20"/>
          <w:lang w:val="en-CA"/>
        </w:rPr>
        <w:t>, as knowledge w</w:t>
      </w:r>
      <w:r w:rsidR="00A9058A" w:rsidRPr="006965DB">
        <w:rPr>
          <w:sz w:val="20"/>
          <w:szCs w:val="20"/>
          <w:lang w:val="en-CA"/>
        </w:rPr>
        <w:t xml:space="preserve">as </w:t>
      </w:r>
      <w:r w:rsidRPr="006965DB">
        <w:rPr>
          <w:sz w:val="20"/>
          <w:szCs w:val="20"/>
          <w:lang w:val="en-CA"/>
        </w:rPr>
        <w:t>socially constructed by the people active in the research process (</w:t>
      </w:r>
      <w:proofErr w:type="spellStart"/>
      <w:r w:rsidRPr="006965DB">
        <w:rPr>
          <w:sz w:val="20"/>
          <w:szCs w:val="20"/>
          <w:lang w:val="en-CA"/>
        </w:rPr>
        <w:t>Schwandt</w:t>
      </w:r>
      <w:proofErr w:type="spellEnd"/>
      <w:r w:rsidRPr="006965DB">
        <w:rPr>
          <w:sz w:val="20"/>
          <w:szCs w:val="20"/>
          <w:lang w:val="en-CA"/>
        </w:rPr>
        <w:t>, 2000). The intent</w:t>
      </w:r>
      <w:r w:rsidR="00E8317E" w:rsidRPr="006965DB">
        <w:rPr>
          <w:sz w:val="20"/>
          <w:szCs w:val="20"/>
          <w:lang w:val="en-CA"/>
        </w:rPr>
        <w:t xml:space="preserve"> of this retrospective research</w:t>
      </w:r>
      <w:r w:rsidRPr="006965DB">
        <w:rPr>
          <w:sz w:val="20"/>
          <w:szCs w:val="20"/>
          <w:lang w:val="en-CA"/>
        </w:rPr>
        <w:t xml:space="preserve"> </w:t>
      </w:r>
      <w:r w:rsidR="007829A8" w:rsidRPr="006965DB">
        <w:rPr>
          <w:sz w:val="20"/>
          <w:szCs w:val="20"/>
          <w:lang w:val="en-CA"/>
        </w:rPr>
        <w:t>was</w:t>
      </w:r>
      <w:r w:rsidRPr="006965DB">
        <w:rPr>
          <w:sz w:val="20"/>
          <w:szCs w:val="20"/>
          <w:lang w:val="en-CA"/>
        </w:rPr>
        <w:t xml:space="preserve"> to understand and describe the events from the point of view of each of the participants (Creswell, </w:t>
      </w:r>
      <w:r w:rsidR="00A84AAE" w:rsidRPr="006965DB">
        <w:rPr>
          <w:sz w:val="20"/>
          <w:szCs w:val="20"/>
          <w:lang w:val="en-CA"/>
        </w:rPr>
        <w:t>2007</w:t>
      </w:r>
      <w:r w:rsidRPr="006965DB">
        <w:rPr>
          <w:sz w:val="20"/>
          <w:szCs w:val="20"/>
          <w:lang w:val="en-CA"/>
        </w:rPr>
        <w:t>)</w:t>
      </w:r>
      <w:r w:rsidR="006F2A39" w:rsidRPr="006965DB">
        <w:rPr>
          <w:sz w:val="20"/>
          <w:szCs w:val="20"/>
          <w:lang w:val="en-CA"/>
        </w:rPr>
        <w:t>, using Tinto’s (1975, 1997) SIM as a lens through which to view the phenomenon</w:t>
      </w:r>
      <w:r w:rsidRPr="006965DB">
        <w:rPr>
          <w:sz w:val="20"/>
          <w:szCs w:val="20"/>
          <w:lang w:val="en-CA"/>
        </w:rPr>
        <w:t xml:space="preserve">. </w:t>
      </w:r>
      <w:r w:rsidR="007829A8" w:rsidRPr="006965DB">
        <w:rPr>
          <w:sz w:val="20"/>
          <w:szCs w:val="20"/>
          <w:lang w:val="en-CA"/>
        </w:rPr>
        <w:t>This research is part of a larger study on the</w:t>
      </w:r>
      <w:r w:rsidR="0037254C" w:rsidRPr="006965DB">
        <w:rPr>
          <w:sz w:val="20"/>
          <w:szCs w:val="20"/>
          <w:lang w:val="en-CA"/>
        </w:rPr>
        <w:t xml:space="preserve"> postsecondary</w:t>
      </w:r>
      <w:r w:rsidR="007829A8" w:rsidRPr="006965DB">
        <w:rPr>
          <w:sz w:val="20"/>
          <w:szCs w:val="20"/>
          <w:lang w:val="en-CA"/>
        </w:rPr>
        <w:t xml:space="preserve"> educational experiences of individuals with FASD </w:t>
      </w:r>
      <w:r w:rsidR="001128A5" w:rsidRPr="006965DB">
        <w:rPr>
          <w:sz w:val="20"/>
          <w:szCs w:val="20"/>
          <w:lang w:val="en-CA"/>
        </w:rPr>
        <w:t>and their subsequent employment and individual living situations</w:t>
      </w:r>
      <w:r w:rsidR="006F4F76" w:rsidRPr="006965DB">
        <w:rPr>
          <w:sz w:val="20"/>
          <w:szCs w:val="20"/>
          <w:lang w:val="en-CA"/>
        </w:rPr>
        <w:t>. It</w:t>
      </w:r>
      <w:r w:rsidR="007829A8" w:rsidRPr="006965DB">
        <w:rPr>
          <w:sz w:val="20"/>
          <w:szCs w:val="20"/>
          <w:lang w:val="en-CA"/>
        </w:rPr>
        <w:t xml:space="preserve"> involved </w:t>
      </w:r>
      <w:r w:rsidR="009551F8" w:rsidRPr="006965DB">
        <w:rPr>
          <w:sz w:val="20"/>
          <w:szCs w:val="20"/>
          <w:lang w:val="en-CA"/>
        </w:rPr>
        <w:t xml:space="preserve">12 </w:t>
      </w:r>
      <w:r w:rsidR="007829A8" w:rsidRPr="006965DB">
        <w:rPr>
          <w:sz w:val="20"/>
          <w:szCs w:val="20"/>
          <w:lang w:val="en-CA"/>
        </w:rPr>
        <w:t xml:space="preserve">parents </w:t>
      </w:r>
      <w:r w:rsidR="009551F8" w:rsidRPr="006965DB">
        <w:rPr>
          <w:sz w:val="20"/>
          <w:szCs w:val="20"/>
          <w:lang w:val="en-CA"/>
        </w:rPr>
        <w:t>in Canada and the US</w:t>
      </w:r>
      <w:r w:rsidR="006F4F76" w:rsidRPr="006965DB">
        <w:rPr>
          <w:sz w:val="20"/>
          <w:szCs w:val="20"/>
          <w:lang w:val="en-CA"/>
        </w:rPr>
        <w:t xml:space="preserve"> and four adults with FASD.</w:t>
      </w:r>
      <w:r w:rsidR="001128A5" w:rsidRPr="006965DB">
        <w:rPr>
          <w:sz w:val="20"/>
          <w:szCs w:val="20"/>
          <w:lang w:val="en-CA"/>
        </w:rPr>
        <w:t xml:space="preserve"> Parents of adults with FASD who had attended postsecondary programs</w:t>
      </w:r>
      <w:r w:rsidR="009551F8" w:rsidRPr="006965DB">
        <w:rPr>
          <w:sz w:val="20"/>
          <w:szCs w:val="20"/>
          <w:lang w:val="en-CA"/>
        </w:rPr>
        <w:t xml:space="preserve"> </w:t>
      </w:r>
      <w:r w:rsidR="009551F8" w:rsidRPr="006965DB">
        <w:rPr>
          <w:sz w:val="20"/>
          <w:szCs w:val="20"/>
          <w:lang w:val="en-CA"/>
        </w:rPr>
        <w:lastRenderedPageBreak/>
        <w:t xml:space="preserve">responded to </w:t>
      </w:r>
      <w:r w:rsidR="0093425C" w:rsidRPr="006965DB">
        <w:rPr>
          <w:sz w:val="20"/>
          <w:szCs w:val="20"/>
          <w:lang w:val="en-CA"/>
        </w:rPr>
        <w:t xml:space="preserve">open-ended </w:t>
      </w:r>
      <w:r w:rsidR="009551F8" w:rsidRPr="006965DB">
        <w:rPr>
          <w:sz w:val="20"/>
          <w:szCs w:val="20"/>
          <w:lang w:val="en-CA"/>
        </w:rPr>
        <w:t>questions in an online survey</w:t>
      </w:r>
      <w:r w:rsidR="006F4F76" w:rsidRPr="006965DB">
        <w:rPr>
          <w:sz w:val="20"/>
          <w:szCs w:val="20"/>
          <w:lang w:val="en-CA"/>
        </w:rPr>
        <w:t>; then f</w:t>
      </w:r>
      <w:r w:rsidR="009551F8" w:rsidRPr="006965DB">
        <w:rPr>
          <w:sz w:val="20"/>
          <w:szCs w:val="20"/>
          <w:lang w:val="en-CA"/>
        </w:rPr>
        <w:t>our of the</w:t>
      </w:r>
      <w:r w:rsidR="006F4F76" w:rsidRPr="006965DB">
        <w:rPr>
          <w:sz w:val="20"/>
          <w:szCs w:val="20"/>
          <w:lang w:val="en-CA"/>
        </w:rPr>
        <w:t>se</w:t>
      </w:r>
      <w:r w:rsidR="009551F8" w:rsidRPr="006965DB">
        <w:rPr>
          <w:sz w:val="20"/>
          <w:szCs w:val="20"/>
          <w:lang w:val="en-CA"/>
        </w:rPr>
        <w:t xml:space="preserve"> parents recruited their son or daughter to participate in an individual interview</w:t>
      </w:r>
      <w:r w:rsidR="006F4F76" w:rsidRPr="006965DB">
        <w:rPr>
          <w:sz w:val="20"/>
          <w:szCs w:val="20"/>
          <w:lang w:val="en-CA"/>
        </w:rPr>
        <w:t xml:space="preserve">. </w:t>
      </w:r>
      <w:r w:rsidR="00E177F4" w:rsidRPr="006965DB">
        <w:rPr>
          <w:sz w:val="20"/>
          <w:szCs w:val="20"/>
          <w:lang w:val="en-CA"/>
        </w:rPr>
        <w:t>Only t</w:t>
      </w:r>
      <w:r w:rsidR="009551F8" w:rsidRPr="006965DB">
        <w:rPr>
          <w:sz w:val="20"/>
          <w:szCs w:val="20"/>
          <w:lang w:val="en-CA"/>
        </w:rPr>
        <w:t>he data</w:t>
      </w:r>
      <w:r w:rsidR="006F4F76" w:rsidRPr="006965DB">
        <w:rPr>
          <w:sz w:val="20"/>
          <w:szCs w:val="20"/>
          <w:lang w:val="en-CA"/>
        </w:rPr>
        <w:t xml:space="preserve"> on educational experiences</w:t>
      </w:r>
      <w:r w:rsidR="009551F8" w:rsidRPr="006965DB">
        <w:rPr>
          <w:sz w:val="20"/>
          <w:szCs w:val="20"/>
          <w:lang w:val="en-CA"/>
        </w:rPr>
        <w:t xml:space="preserve"> </w:t>
      </w:r>
      <w:r w:rsidR="006F4F76" w:rsidRPr="006965DB">
        <w:rPr>
          <w:sz w:val="20"/>
          <w:szCs w:val="20"/>
          <w:lang w:val="en-CA"/>
        </w:rPr>
        <w:t xml:space="preserve">gleaned </w:t>
      </w:r>
      <w:r w:rsidR="009551F8" w:rsidRPr="006965DB">
        <w:rPr>
          <w:sz w:val="20"/>
          <w:szCs w:val="20"/>
          <w:lang w:val="en-CA"/>
        </w:rPr>
        <w:t>from the</w:t>
      </w:r>
      <w:r w:rsidR="001128A5" w:rsidRPr="006965DB">
        <w:rPr>
          <w:sz w:val="20"/>
          <w:szCs w:val="20"/>
          <w:lang w:val="en-CA"/>
        </w:rPr>
        <w:t xml:space="preserve"> questionnaires</w:t>
      </w:r>
      <w:r w:rsidR="006F4F76" w:rsidRPr="006965DB">
        <w:rPr>
          <w:sz w:val="20"/>
          <w:szCs w:val="20"/>
          <w:lang w:val="en-CA"/>
        </w:rPr>
        <w:t xml:space="preserve"> </w:t>
      </w:r>
      <w:r w:rsidR="009551F8" w:rsidRPr="006965DB">
        <w:rPr>
          <w:sz w:val="20"/>
          <w:szCs w:val="20"/>
          <w:lang w:val="en-CA"/>
        </w:rPr>
        <w:t xml:space="preserve">and </w:t>
      </w:r>
      <w:r w:rsidR="003A1B59" w:rsidRPr="006965DB">
        <w:rPr>
          <w:sz w:val="20"/>
          <w:szCs w:val="20"/>
          <w:lang w:val="en-CA"/>
        </w:rPr>
        <w:t>the</w:t>
      </w:r>
      <w:r w:rsidR="009551F8" w:rsidRPr="006965DB">
        <w:rPr>
          <w:sz w:val="20"/>
          <w:szCs w:val="20"/>
          <w:lang w:val="en-CA"/>
        </w:rPr>
        <w:t xml:space="preserve"> interviews are </w:t>
      </w:r>
      <w:r w:rsidR="007829A8" w:rsidRPr="006965DB">
        <w:rPr>
          <w:sz w:val="20"/>
          <w:szCs w:val="20"/>
          <w:lang w:val="en-CA"/>
        </w:rPr>
        <w:t>described</w:t>
      </w:r>
      <w:r w:rsidR="003A1B59" w:rsidRPr="006965DB">
        <w:rPr>
          <w:sz w:val="20"/>
          <w:szCs w:val="20"/>
          <w:lang w:val="en-CA"/>
        </w:rPr>
        <w:t xml:space="preserve"> and discussed</w:t>
      </w:r>
      <w:r w:rsidR="007829A8" w:rsidRPr="006965DB">
        <w:rPr>
          <w:sz w:val="20"/>
          <w:szCs w:val="20"/>
          <w:lang w:val="en-CA"/>
        </w:rPr>
        <w:t xml:space="preserve"> in this research.</w:t>
      </w:r>
    </w:p>
    <w:p w:rsidR="001C5AD3" w:rsidRDefault="001C5AD3" w:rsidP="006965DB">
      <w:pPr>
        <w:pStyle w:val="Heading3"/>
        <w:jc w:val="both"/>
        <w:rPr>
          <w:i/>
          <w:sz w:val="20"/>
          <w:szCs w:val="20"/>
          <w:u w:val="none"/>
        </w:rPr>
      </w:pPr>
    </w:p>
    <w:p w:rsidR="001F3778" w:rsidRPr="001C5AD3" w:rsidRDefault="001F3778" w:rsidP="006965DB">
      <w:pPr>
        <w:pStyle w:val="Heading3"/>
        <w:jc w:val="both"/>
        <w:rPr>
          <w:i/>
          <w:sz w:val="20"/>
          <w:szCs w:val="20"/>
          <w:u w:val="none"/>
        </w:rPr>
      </w:pPr>
      <w:r w:rsidRPr="001C5AD3">
        <w:rPr>
          <w:i/>
          <w:sz w:val="20"/>
          <w:szCs w:val="20"/>
          <w:u w:val="none"/>
        </w:rPr>
        <w:t>Participants</w:t>
      </w:r>
    </w:p>
    <w:p w:rsidR="006E15EA" w:rsidRPr="006965DB" w:rsidRDefault="001F3778" w:rsidP="001C5AD3">
      <w:pPr>
        <w:widowControl w:val="0"/>
        <w:jc w:val="both"/>
        <w:rPr>
          <w:sz w:val="20"/>
          <w:szCs w:val="20"/>
          <w:lang w:val="en-CA"/>
        </w:rPr>
      </w:pPr>
      <w:r w:rsidRPr="006965DB">
        <w:rPr>
          <w:sz w:val="20"/>
          <w:szCs w:val="20"/>
          <w:lang w:val="en-CA"/>
        </w:rPr>
        <w:t xml:space="preserve">The participants </w:t>
      </w:r>
      <w:r w:rsidR="007829A8" w:rsidRPr="006965DB">
        <w:rPr>
          <w:sz w:val="20"/>
          <w:szCs w:val="20"/>
          <w:lang w:val="en-CA"/>
        </w:rPr>
        <w:t xml:space="preserve">of </w:t>
      </w:r>
      <w:r w:rsidRPr="006965DB">
        <w:rPr>
          <w:sz w:val="20"/>
          <w:szCs w:val="20"/>
          <w:lang w:val="en-CA"/>
        </w:rPr>
        <w:t xml:space="preserve">this </w:t>
      </w:r>
      <w:r w:rsidR="00377154" w:rsidRPr="006965DB">
        <w:rPr>
          <w:sz w:val="20"/>
          <w:szCs w:val="20"/>
          <w:lang w:val="en-CA"/>
        </w:rPr>
        <w:t>study</w:t>
      </w:r>
      <w:r w:rsidR="00186B01" w:rsidRPr="006965DB">
        <w:rPr>
          <w:sz w:val="20"/>
          <w:szCs w:val="20"/>
          <w:lang w:val="en-CA"/>
        </w:rPr>
        <w:t xml:space="preserve"> </w:t>
      </w:r>
      <w:r w:rsidRPr="006965DB">
        <w:rPr>
          <w:sz w:val="20"/>
          <w:szCs w:val="20"/>
          <w:lang w:val="en-CA"/>
        </w:rPr>
        <w:t>reside</w:t>
      </w:r>
      <w:r w:rsidR="007829A8" w:rsidRPr="006965DB">
        <w:rPr>
          <w:sz w:val="20"/>
          <w:szCs w:val="20"/>
          <w:lang w:val="en-CA"/>
        </w:rPr>
        <w:t>d</w:t>
      </w:r>
      <w:r w:rsidRPr="006965DB">
        <w:rPr>
          <w:sz w:val="20"/>
          <w:szCs w:val="20"/>
          <w:lang w:val="en-CA"/>
        </w:rPr>
        <w:t xml:space="preserve"> in Canada </w:t>
      </w:r>
      <w:r w:rsidR="007829A8" w:rsidRPr="006965DB">
        <w:rPr>
          <w:sz w:val="20"/>
          <w:szCs w:val="20"/>
          <w:lang w:val="en-CA"/>
        </w:rPr>
        <w:t xml:space="preserve">and the US </w:t>
      </w:r>
      <w:r w:rsidRPr="006965DB">
        <w:rPr>
          <w:sz w:val="20"/>
          <w:szCs w:val="20"/>
          <w:lang w:val="en-CA"/>
        </w:rPr>
        <w:t xml:space="preserve">and </w:t>
      </w:r>
      <w:r w:rsidR="00AC483E" w:rsidRPr="006965DB">
        <w:rPr>
          <w:sz w:val="20"/>
          <w:szCs w:val="20"/>
          <w:lang w:val="en-CA"/>
        </w:rPr>
        <w:t xml:space="preserve">included </w:t>
      </w:r>
      <w:r w:rsidR="007829A8" w:rsidRPr="006965DB">
        <w:rPr>
          <w:sz w:val="20"/>
          <w:szCs w:val="20"/>
          <w:lang w:val="en-CA"/>
        </w:rPr>
        <w:t xml:space="preserve">four adults with FASD and their respective adoptive parents. </w:t>
      </w:r>
      <w:r w:rsidR="00ED4334" w:rsidRPr="006965DB">
        <w:rPr>
          <w:sz w:val="20"/>
          <w:szCs w:val="20"/>
          <w:lang w:val="en-CA"/>
        </w:rPr>
        <w:t>A</w:t>
      </w:r>
      <w:r w:rsidR="004F45FC" w:rsidRPr="006965DB">
        <w:rPr>
          <w:sz w:val="20"/>
          <w:szCs w:val="20"/>
          <w:lang w:val="en-CA"/>
        </w:rPr>
        <w:t xml:space="preserve"> </w:t>
      </w:r>
      <w:r w:rsidRPr="006965DB">
        <w:rPr>
          <w:sz w:val="20"/>
          <w:szCs w:val="20"/>
          <w:lang w:val="en-CA"/>
        </w:rPr>
        <w:t xml:space="preserve">recruitment notice </w:t>
      </w:r>
      <w:r w:rsidR="00ED4334" w:rsidRPr="006965DB">
        <w:rPr>
          <w:sz w:val="20"/>
          <w:szCs w:val="20"/>
          <w:lang w:val="en-CA"/>
        </w:rPr>
        <w:t>w</w:t>
      </w:r>
      <w:r w:rsidR="007829A8" w:rsidRPr="006965DB">
        <w:rPr>
          <w:sz w:val="20"/>
          <w:szCs w:val="20"/>
          <w:lang w:val="en-CA"/>
        </w:rPr>
        <w:t>as</w:t>
      </w:r>
      <w:r w:rsidR="00ED4334" w:rsidRPr="006965DB">
        <w:rPr>
          <w:sz w:val="20"/>
          <w:szCs w:val="20"/>
          <w:lang w:val="en-CA"/>
        </w:rPr>
        <w:t xml:space="preserve"> sent </w:t>
      </w:r>
      <w:r w:rsidR="00A05623" w:rsidRPr="006965DB">
        <w:rPr>
          <w:sz w:val="20"/>
          <w:szCs w:val="20"/>
          <w:lang w:val="en-CA"/>
        </w:rPr>
        <w:t xml:space="preserve">across North America </w:t>
      </w:r>
      <w:r w:rsidR="004F45FC" w:rsidRPr="006965DB">
        <w:rPr>
          <w:sz w:val="20"/>
          <w:szCs w:val="20"/>
          <w:lang w:val="en-CA"/>
        </w:rPr>
        <w:t xml:space="preserve">through the e-mail list serve of </w:t>
      </w:r>
      <w:r w:rsidR="000873EF" w:rsidRPr="006965DB">
        <w:rPr>
          <w:sz w:val="20"/>
          <w:szCs w:val="20"/>
          <w:lang w:val="en-CA"/>
        </w:rPr>
        <w:t xml:space="preserve">an Ontario </w:t>
      </w:r>
      <w:r w:rsidR="004F45FC" w:rsidRPr="006965DB">
        <w:rPr>
          <w:sz w:val="20"/>
          <w:szCs w:val="20"/>
          <w:lang w:val="en-CA"/>
        </w:rPr>
        <w:t>FASD Support Group</w:t>
      </w:r>
      <w:r w:rsidR="007829A8" w:rsidRPr="006965DB">
        <w:rPr>
          <w:sz w:val="20"/>
          <w:szCs w:val="20"/>
          <w:lang w:val="en-CA"/>
        </w:rPr>
        <w:t xml:space="preserve"> </w:t>
      </w:r>
      <w:r w:rsidR="00A05623" w:rsidRPr="006965DB">
        <w:rPr>
          <w:sz w:val="20"/>
          <w:szCs w:val="20"/>
          <w:lang w:val="en-CA"/>
        </w:rPr>
        <w:t>and FASlink.</w:t>
      </w:r>
      <w:r w:rsidR="004F45FC" w:rsidRPr="006965DB">
        <w:rPr>
          <w:sz w:val="20"/>
          <w:szCs w:val="20"/>
          <w:lang w:val="en-CA"/>
        </w:rPr>
        <w:t xml:space="preserve"> Th</w:t>
      </w:r>
      <w:r w:rsidRPr="006965DB">
        <w:rPr>
          <w:sz w:val="20"/>
          <w:szCs w:val="20"/>
          <w:lang w:val="en-CA"/>
        </w:rPr>
        <w:t xml:space="preserve">e selection criteria for the adults </w:t>
      </w:r>
      <w:r w:rsidR="006E15EA" w:rsidRPr="006965DB">
        <w:rPr>
          <w:sz w:val="20"/>
          <w:szCs w:val="20"/>
          <w:lang w:val="en-CA"/>
        </w:rPr>
        <w:t>were</w:t>
      </w:r>
      <w:r w:rsidRPr="006965DB">
        <w:rPr>
          <w:sz w:val="20"/>
          <w:szCs w:val="20"/>
          <w:lang w:val="en-CA"/>
        </w:rPr>
        <w:t xml:space="preserve"> (a) to have a diagnosis </w:t>
      </w:r>
      <w:r w:rsidR="003770EC" w:rsidRPr="006965DB">
        <w:rPr>
          <w:sz w:val="20"/>
          <w:szCs w:val="20"/>
          <w:lang w:val="en-CA"/>
        </w:rPr>
        <w:t xml:space="preserve">of </w:t>
      </w:r>
      <w:r w:rsidRPr="006965DB">
        <w:rPr>
          <w:sz w:val="20"/>
          <w:szCs w:val="20"/>
          <w:lang w:val="en-CA"/>
        </w:rPr>
        <w:t xml:space="preserve">some form of FASD and (b) </w:t>
      </w:r>
      <w:r w:rsidR="00ED4334" w:rsidRPr="006965DB">
        <w:rPr>
          <w:sz w:val="20"/>
          <w:szCs w:val="20"/>
          <w:lang w:val="en-CA"/>
        </w:rPr>
        <w:t xml:space="preserve">to </w:t>
      </w:r>
      <w:r w:rsidRPr="006965DB">
        <w:rPr>
          <w:sz w:val="20"/>
          <w:szCs w:val="20"/>
          <w:lang w:val="en-CA"/>
        </w:rPr>
        <w:t>be enrolled in a</w:t>
      </w:r>
      <w:r w:rsidR="0037254C" w:rsidRPr="006965DB">
        <w:rPr>
          <w:sz w:val="20"/>
          <w:szCs w:val="20"/>
          <w:lang w:val="en-CA"/>
        </w:rPr>
        <w:t xml:space="preserve"> postsecondary</w:t>
      </w:r>
      <w:r w:rsidRPr="006965DB">
        <w:rPr>
          <w:sz w:val="20"/>
          <w:szCs w:val="20"/>
          <w:lang w:val="en-CA"/>
        </w:rPr>
        <w:t xml:space="preserve"> program (transition, apprentice, college, or university) or to have </w:t>
      </w:r>
      <w:r w:rsidR="00ED4334" w:rsidRPr="006965DB">
        <w:rPr>
          <w:sz w:val="20"/>
          <w:szCs w:val="20"/>
          <w:lang w:val="en-CA"/>
        </w:rPr>
        <w:t>been enrolled in a</w:t>
      </w:r>
      <w:r w:rsidR="0037254C" w:rsidRPr="006965DB">
        <w:rPr>
          <w:sz w:val="20"/>
          <w:szCs w:val="20"/>
          <w:lang w:val="en-CA"/>
        </w:rPr>
        <w:t xml:space="preserve"> postsecondary</w:t>
      </w:r>
      <w:r w:rsidR="00ED4334" w:rsidRPr="006965DB">
        <w:rPr>
          <w:sz w:val="20"/>
          <w:szCs w:val="20"/>
          <w:lang w:val="en-CA"/>
        </w:rPr>
        <w:t xml:space="preserve"> program</w:t>
      </w:r>
      <w:r w:rsidRPr="006965DB">
        <w:rPr>
          <w:sz w:val="20"/>
          <w:szCs w:val="20"/>
          <w:lang w:val="en-CA"/>
        </w:rPr>
        <w:t>.</w:t>
      </w:r>
      <w:r w:rsidR="00ED4334" w:rsidRPr="006965DB">
        <w:rPr>
          <w:sz w:val="20"/>
          <w:szCs w:val="20"/>
          <w:lang w:val="en-CA"/>
        </w:rPr>
        <w:t xml:space="preserve"> The selection criterion for parents </w:t>
      </w:r>
      <w:r w:rsidR="006E15EA" w:rsidRPr="006965DB">
        <w:rPr>
          <w:sz w:val="20"/>
          <w:szCs w:val="20"/>
          <w:lang w:val="en-CA"/>
        </w:rPr>
        <w:t>w</w:t>
      </w:r>
      <w:r w:rsidR="007575F2" w:rsidRPr="006965DB">
        <w:rPr>
          <w:sz w:val="20"/>
          <w:szCs w:val="20"/>
          <w:lang w:val="en-CA"/>
        </w:rPr>
        <w:t>as</w:t>
      </w:r>
      <w:r w:rsidR="00ED4334" w:rsidRPr="006965DB">
        <w:rPr>
          <w:sz w:val="20"/>
          <w:szCs w:val="20"/>
          <w:lang w:val="en-CA"/>
        </w:rPr>
        <w:t xml:space="preserve"> to have an adult child with a diagnosis of some form of FASD who is enrolled in a</w:t>
      </w:r>
      <w:r w:rsidR="0037254C" w:rsidRPr="006965DB">
        <w:rPr>
          <w:sz w:val="20"/>
          <w:szCs w:val="20"/>
          <w:lang w:val="en-CA"/>
        </w:rPr>
        <w:t xml:space="preserve"> postsecondary</w:t>
      </w:r>
      <w:r w:rsidR="00ED4334" w:rsidRPr="006965DB">
        <w:rPr>
          <w:sz w:val="20"/>
          <w:szCs w:val="20"/>
          <w:lang w:val="en-CA"/>
        </w:rPr>
        <w:t xml:space="preserve"> program or who was enrolled in one.</w:t>
      </w:r>
      <w:r w:rsidR="00A7190D" w:rsidRPr="006965DB">
        <w:rPr>
          <w:sz w:val="20"/>
          <w:szCs w:val="20"/>
          <w:lang w:val="en-CA"/>
        </w:rPr>
        <w:t xml:space="preserve"> In all cases, a parent completed the online survey and</w:t>
      </w:r>
      <w:r w:rsidR="00B037EB" w:rsidRPr="006965DB">
        <w:rPr>
          <w:sz w:val="20"/>
          <w:szCs w:val="20"/>
          <w:lang w:val="en-CA"/>
        </w:rPr>
        <w:t xml:space="preserve"> four of them</w:t>
      </w:r>
      <w:r w:rsidR="00A7190D" w:rsidRPr="006965DB">
        <w:rPr>
          <w:sz w:val="20"/>
          <w:szCs w:val="20"/>
          <w:lang w:val="en-CA"/>
        </w:rPr>
        <w:t xml:space="preserve"> indicated that </w:t>
      </w:r>
      <w:r w:rsidR="00A05623" w:rsidRPr="006965DB">
        <w:rPr>
          <w:sz w:val="20"/>
          <w:szCs w:val="20"/>
          <w:lang w:val="en-CA"/>
        </w:rPr>
        <w:t>the</w:t>
      </w:r>
      <w:r w:rsidR="00B037EB" w:rsidRPr="006965DB">
        <w:rPr>
          <w:sz w:val="20"/>
          <w:szCs w:val="20"/>
          <w:lang w:val="en-CA"/>
        </w:rPr>
        <w:t>ir</w:t>
      </w:r>
      <w:r w:rsidR="00A7190D" w:rsidRPr="006965DB">
        <w:rPr>
          <w:sz w:val="20"/>
          <w:szCs w:val="20"/>
          <w:lang w:val="en-CA"/>
        </w:rPr>
        <w:t xml:space="preserve"> son or daughter would be willing to participate in an interview. Early in the data collection process it became obvious to us that there were very few adults with FASD who had attended</w:t>
      </w:r>
      <w:r w:rsidR="0037254C" w:rsidRPr="006965DB">
        <w:rPr>
          <w:sz w:val="20"/>
          <w:szCs w:val="20"/>
          <w:lang w:val="en-CA"/>
        </w:rPr>
        <w:t xml:space="preserve"> postsecondary</w:t>
      </w:r>
      <w:r w:rsidR="00A7190D" w:rsidRPr="006965DB">
        <w:rPr>
          <w:sz w:val="20"/>
          <w:szCs w:val="20"/>
          <w:lang w:val="en-CA"/>
        </w:rPr>
        <w:t xml:space="preserve"> programs, </w:t>
      </w:r>
      <w:r w:rsidR="000873EF" w:rsidRPr="006965DB">
        <w:rPr>
          <w:sz w:val="20"/>
          <w:szCs w:val="20"/>
          <w:lang w:val="en-CA"/>
        </w:rPr>
        <w:t>which</w:t>
      </w:r>
      <w:r w:rsidR="00A7190D" w:rsidRPr="006965DB">
        <w:rPr>
          <w:sz w:val="20"/>
          <w:szCs w:val="20"/>
          <w:lang w:val="en-CA"/>
        </w:rPr>
        <w:t xml:space="preserve"> is reflected in the small number of </w:t>
      </w:r>
      <w:r w:rsidR="009551F8" w:rsidRPr="006965DB">
        <w:rPr>
          <w:sz w:val="20"/>
          <w:szCs w:val="20"/>
          <w:lang w:val="en-CA"/>
        </w:rPr>
        <w:t xml:space="preserve">parent </w:t>
      </w:r>
      <w:r w:rsidR="00A7190D" w:rsidRPr="006965DB">
        <w:rPr>
          <w:sz w:val="20"/>
          <w:szCs w:val="20"/>
          <w:lang w:val="en-CA"/>
        </w:rPr>
        <w:t>participants</w:t>
      </w:r>
      <w:r w:rsidR="009551F8" w:rsidRPr="006965DB">
        <w:rPr>
          <w:sz w:val="20"/>
          <w:szCs w:val="20"/>
          <w:lang w:val="en-CA"/>
        </w:rPr>
        <w:t xml:space="preserve"> (12)</w:t>
      </w:r>
      <w:r w:rsidR="00A7190D" w:rsidRPr="006965DB">
        <w:rPr>
          <w:sz w:val="20"/>
          <w:szCs w:val="20"/>
          <w:lang w:val="en-CA"/>
        </w:rPr>
        <w:t>.</w:t>
      </w:r>
      <w:r w:rsidRPr="006965DB">
        <w:rPr>
          <w:sz w:val="20"/>
          <w:szCs w:val="20"/>
          <w:lang w:val="en-CA"/>
        </w:rPr>
        <w:t xml:space="preserve"> </w:t>
      </w:r>
      <w:r w:rsidR="003A1B59" w:rsidRPr="006965DB">
        <w:rPr>
          <w:sz w:val="20"/>
          <w:szCs w:val="20"/>
          <w:lang w:val="en-CA"/>
        </w:rPr>
        <w:t>Comments of parents who wanted to participate in the study suggest</w:t>
      </w:r>
      <w:r w:rsidR="00F26E8C" w:rsidRPr="006965DB">
        <w:rPr>
          <w:sz w:val="20"/>
          <w:szCs w:val="20"/>
          <w:lang w:val="en-CA"/>
        </w:rPr>
        <w:t>ed</w:t>
      </w:r>
      <w:r w:rsidR="003A1B59" w:rsidRPr="006965DB">
        <w:rPr>
          <w:sz w:val="20"/>
          <w:szCs w:val="20"/>
          <w:lang w:val="en-CA"/>
        </w:rPr>
        <w:t xml:space="preserve"> that</w:t>
      </w:r>
      <w:r w:rsidR="00F26E8C" w:rsidRPr="006965DB">
        <w:rPr>
          <w:sz w:val="20"/>
          <w:szCs w:val="20"/>
          <w:lang w:val="en-CA"/>
        </w:rPr>
        <w:t xml:space="preserve"> (a) individuals with FASD leave high school with a certificate of attendance and not a diploma and (b) some young adults with FASD with a high school diploma decide not to pursue</w:t>
      </w:r>
      <w:r w:rsidR="0037254C" w:rsidRPr="006965DB">
        <w:rPr>
          <w:sz w:val="20"/>
          <w:szCs w:val="20"/>
          <w:lang w:val="en-CA"/>
        </w:rPr>
        <w:t xml:space="preserve"> postsecondary</w:t>
      </w:r>
      <w:r w:rsidR="00F26E8C" w:rsidRPr="006965DB">
        <w:rPr>
          <w:sz w:val="20"/>
          <w:szCs w:val="20"/>
          <w:lang w:val="en-CA"/>
        </w:rPr>
        <w:t xml:space="preserve"> studies.</w:t>
      </w:r>
      <w:r w:rsidR="0093425C" w:rsidRPr="006965DB">
        <w:rPr>
          <w:sz w:val="20"/>
          <w:szCs w:val="20"/>
          <w:lang w:val="en-CA"/>
        </w:rPr>
        <w:t xml:space="preserve"> Additionally, it is possible that some people with FASD who are registered in postsecondary programs have another diagnosis, such as learning disabilities or mental illness.</w:t>
      </w:r>
    </w:p>
    <w:p w:rsidR="001C5AD3" w:rsidRDefault="001C5AD3" w:rsidP="006965DB">
      <w:pPr>
        <w:pStyle w:val="Heading3"/>
        <w:jc w:val="both"/>
        <w:rPr>
          <w:i/>
          <w:sz w:val="20"/>
          <w:szCs w:val="20"/>
          <w:u w:val="none"/>
        </w:rPr>
      </w:pPr>
    </w:p>
    <w:p w:rsidR="001F3778" w:rsidRPr="001C5AD3" w:rsidRDefault="001F3778" w:rsidP="006965DB">
      <w:pPr>
        <w:pStyle w:val="Heading3"/>
        <w:jc w:val="both"/>
        <w:rPr>
          <w:i/>
          <w:sz w:val="20"/>
          <w:szCs w:val="20"/>
          <w:u w:val="none"/>
        </w:rPr>
      </w:pPr>
      <w:r w:rsidRPr="001C5AD3">
        <w:rPr>
          <w:i/>
          <w:sz w:val="20"/>
          <w:szCs w:val="20"/>
          <w:u w:val="none"/>
        </w:rPr>
        <w:t>Data Collection</w:t>
      </w:r>
    </w:p>
    <w:p w:rsidR="00ED4334" w:rsidRPr="006965DB" w:rsidRDefault="001F3778" w:rsidP="001C5AD3">
      <w:pPr>
        <w:widowControl w:val="0"/>
        <w:jc w:val="both"/>
        <w:rPr>
          <w:sz w:val="20"/>
          <w:szCs w:val="20"/>
          <w:lang w:val="en-CA"/>
        </w:rPr>
      </w:pPr>
      <w:r w:rsidRPr="006965DB">
        <w:rPr>
          <w:sz w:val="20"/>
          <w:szCs w:val="20"/>
          <w:lang w:val="en-CA"/>
        </w:rPr>
        <w:t>Data w</w:t>
      </w:r>
      <w:r w:rsidR="00E10863" w:rsidRPr="006965DB">
        <w:rPr>
          <w:sz w:val="20"/>
          <w:szCs w:val="20"/>
          <w:lang w:val="en-CA"/>
        </w:rPr>
        <w:t>ere</w:t>
      </w:r>
      <w:r w:rsidRPr="006965DB">
        <w:rPr>
          <w:sz w:val="20"/>
          <w:szCs w:val="20"/>
          <w:lang w:val="en-CA"/>
        </w:rPr>
        <w:t xml:space="preserve"> collected from the adults </w:t>
      </w:r>
      <w:r w:rsidR="002E50CE" w:rsidRPr="006965DB">
        <w:rPr>
          <w:sz w:val="20"/>
          <w:szCs w:val="20"/>
          <w:lang w:val="en-CA"/>
        </w:rPr>
        <w:t>with FASD</w:t>
      </w:r>
      <w:r w:rsidRPr="006965DB">
        <w:rPr>
          <w:sz w:val="20"/>
          <w:szCs w:val="20"/>
          <w:lang w:val="en-CA"/>
        </w:rPr>
        <w:t xml:space="preserve"> through in-depth interviews. The items for the interview</w:t>
      </w:r>
      <w:r w:rsidR="00C05E36" w:rsidRPr="006965DB">
        <w:rPr>
          <w:sz w:val="20"/>
          <w:szCs w:val="20"/>
          <w:lang w:val="en-CA"/>
        </w:rPr>
        <w:t xml:space="preserve"> </w:t>
      </w:r>
      <w:r w:rsidRPr="006965DB">
        <w:rPr>
          <w:sz w:val="20"/>
          <w:szCs w:val="20"/>
          <w:lang w:val="en-CA"/>
        </w:rPr>
        <w:t>s</w:t>
      </w:r>
      <w:r w:rsidR="00C05E36" w:rsidRPr="006965DB">
        <w:rPr>
          <w:sz w:val="20"/>
          <w:szCs w:val="20"/>
          <w:lang w:val="en-CA"/>
        </w:rPr>
        <w:t>chedule</w:t>
      </w:r>
      <w:r w:rsidRPr="006965DB">
        <w:rPr>
          <w:sz w:val="20"/>
          <w:szCs w:val="20"/>
          <w:lang w:val="en-CA"/>
        </w:rPr>
        <w:t xml:space="preserve"> w</w:t>
      </w:r>
      <w:r w:rsidR="00E10863" w:rsidRPr="006965DB">
        <w:rPr>
          <w:sz w:val="20"/>
          <w:szCs w:val="20"/>
          <w:lang w:val="en-CA"/>
        </w:rPr>
        <w:t>ere</w:t>
      </w:r>
      <w:r w:rsidRPr="006965DB">
        <w:rPr>
          <w:sz w:val="20"/>
          <w:szCs w:val="20"/>
          <w:lang w:val="en-CA"/>
        </w:rPr>
        <w:t xml:space="preserve"> written simply to facilitate understanding. Sample questions w</w:t>
      </w:r>
      <w:r w:rsidR="00E10863" w:rsidRPr="006965DB">
        <w:rPr>
          <w:sz w:val="20"/>
          <w:szCs w:val="20"/>
          <w:lang w:val="en-CA"/>
        </w:rPr>
        <w:t>ere</w:t>
      </w:r>
      <w:r w:rsidR="0097598C">
        <w:rPr>
          <w:sz w:val="20"/>
          <w:szCs w:val="20"/>
          <w:lang w:val="en-CA"/>
        </w:rPr>
        <w:t xml:space="preserve"> </w:t>
      </w:r>
      <w:proofErr w:type="gramStart"/>
      <w:r w:rsidRPr="0097598C">
        <w:rPr>
          <w:i/>
          <w:sz w:val="20"/>
          <w:szCs w:val="20"/>
          <w:lang w:val="en-CA"/>
        </w:rPr>
        <w:t>What</w:t>
      </w:r>
      <w:proofErr w:type="gramEnd"/>
      <w:r w:rsidRPr="0097598C">
        <w:rPr>
          <w:i/>
          <w:sz w:val="20"/>
          <w:szCs w:val="20"/>
          <w:lang w:val="en-CA"/>
        </w:rPr>
        <w:t xml:space="preserve"> accommodations do you need to be successful in your courses?</w:t>
      </w:r>
      <w:r w:rsidRPr="006965DB">
        <w:rPr>
          <w:sz w:val="20"/>
          <w:szCs w:val="20"/>
          <w:lang w:val="en-CA"/>
        </w:rPr>
        <w:t xml:space="preserve"> </w:t>
      </w:r>
      <w:proofErr w:type="gramStart"/>
      <w:r w:rsidRPr="006965DB">
        <w:rPr>
          <w:sz w:val="20"/>
          <w:szCs w:val="20"/>
          <w:lang w:val="en-CA"/>
        </w:rPr>
        <w:t>and</w:t>
      </w:r>
      <w:proofErr w:type="gramEnd"/>
      <w:r w:rsidRPr="006965DB">
        <w:rPr>
          <w:sz w:val="20"/>
          <w:szCs w:val="20"/>
          <w:lang w:val="en-CA"/>
        </w:rPr>
        <w:t xml:space="preserve"> </w:t>
      </w:r>
      <w:r w:rsidRPr="0097598C">
        <w:rPr>
          <w:i/>
          <w:sz w:val="20"/>
          <w:szCs w:val="20"/>
          <w:lang w:val="en-CA"/>
        </w:rPr>
        <w:t>W</w:t>
      </w:r>
      <w:r w:rsidR="001128A5" w:rsidRPr="0097598C">
        <w:rPr>
          <w:i/>
          <w:sz w:val="20"/>
          <w:szCs w:val="20"/>
          <w:lang w:val="en-CA"/>
        </w:rPr>
        <w:t>ere you involved in any school activities</w:t>
      </w:r>
      <w:r w:rsidRPr="0097598C">
        <w:rPr>
          <w:i/>
          <w:sz w:val="20"/>
          <w:szCs w:val="20"/>
          <w:lang w:val="en-CA"/>
        </w:rPr>
        <w:t>?</w:t>
      </w:r>
      <w:r w:rsidRPr="006965DB">
        <w:rPr>
          <w:sz w:val="20"/>
          <w:szCs w:val="20"/>
          <w:lang w:val="en-CA"/>
        </w:rPr>
        <w:t xml:space="preserve"> </w:t>
      </w:r>
      <w:r w:rsidR="00F22DDF" w:rsidRPr="006965DB">
        <w:rPr>
          <w:sz w:val="20"/>
          <w:szCs w:val="20"/>
          <w:lang w:val="en-CA"/>
        </w:rPr>
        <w:t>(</w:t>
      </w:r>
      <w:proofErr w:type="gramStart"/>
      <w:r w:rsidR="00F22DDF" w:rsidRPr="006965DB">
        <w:rPr>
          <w:sz w:val="20"/>
          <w:szCs w:val="20"/>
          <w:lang w:val="en-CA"/>
        </w:rPr>
        <w:t>see</w:t>
      </w:r>
      <w:proofErr w:type="gramEnd"/>
      <w:r w:rsidR="00F22DDF" w:rsidRPr="006965DB">
        <w:rPr>
          <w:sz w:val="20"/>
          <w:szCs w:val="20"/>
          <w:lang w:val="en-CA"/>
        </w:rPr>
        <w:t xml:space="preserve"> Appendix A). </w:t>
      </w:r>
      <w:r w:rsidRPr="006965DB">
        <w:rPr>
          <w:sz w:val="20"/>
          <w:szCs w:val="20"/>
          <w:lang w:val="en-CA"/>
        </w:rPr>
        <w:t>During the interviews, participants w</w:t>
      </w:r>
      <w:r w:rsidR="00E10863" w:rsidRPr="006965DB">
        <w:rPr>
          <w:sz w:val="20"/>
          <w:szCs w:val="20"/>
          <w:lang w:val="en-CA"/>
        </w:rPr>
        <w:t>ere</w:t>
      </w:r>
      <w:r w:rsidRPr="006965DB">
        <w:rPr>
          <w:sz w:val="20"/>
          <w:szCs w:val="20"/>
          <w:lang w:val="en-CA"/>
        </w:rPr>
        <w:t xml:space="preserve"> given the opportunity to elaborate on their individual stories (</w:t>
      </w:r>
      <w:proofErr w:type="gramStart"/>
      <w:r w:rsidRPr="006965DB">
        <w:rPr>
          <w:sz w:val="20"/>
          <w:szCs w:val="20"/>
          <w:lang w:val="en-CA"/>
        </w:rPr>
        <w:t>Marshall</w:t>
      </w:r>
      <w:r w:rsidR="00250114" w:rsidRPr="006965DB">
        <w:rPr>
          <w:sz w:val="20"/>
          <w:szCs w:val="20"/>
          <w:lang w:val="en-CA"/>
        </w:rPr>
        <w:t xml:space="preserve"> </w:t>
      </w:r>
      <w:r w:rsidRPr="006965DB">
        <w:rPr>
          <w:sz w:val="20"/>
          <w:szCs w:val="20"/>
          <w:lang w:val="en-CA"/>
        </w:rPr>
        <w:t>&amp;</w:t>
      </w:r>
      <w:proofErr w:type="gramEnd"/>
      <w:r w:rsidRPr="006965DB">
        <w:rPr>
          <w:sz w:val="20"/>
          <w:szCs w:val="20"/>
          <w:lang w:val="en-CA"/>
        </w:rPr>
        <w:t xml:space="preserve"> </w:t>
      </w:r>
      <w:proofErr w:type="spellStart"/>
      <w:r w:rsidRPr="006965DB">
        <w:rPr>
          <w:sz w:val="20"/>
          <w:szCs w:val="20"/>
          <w:lang w:val="en-CA"/>
        </w:rPr>
        <w:t>Rossman</w:t>
      </w:r>
      <w:proofErr w:type="spellEnd"/>
      <w:r w:rsidRPr="006965DB">
        <w:rPr>
          <w:sz w:val="20"/>
          <w:szCs w:val="20"/>
          <w:lang w:val="en-CA"/>
        </w:rPr>
        <w:t>, 2006). The interviews w</w:t>
      </w:r>
      <w:r w:rsidR="00E10863" w:rsidRPr="006965DB">
        <w:rPr>
          <w:sz w:val="20"/>
          <w:szCs w:val="20"/>
          <w:lang w:val="en-CA"/>
        </w:rPr>
        <w:t>ere</w:t>
      </w:r>
      <w:r w:rsidRPr="006965DB">
        <w:rPr>
          <w:sz w:val="20"/>
          <w:szCs w:val="20"/>
          <w:lang w:val="en-CA"/>
        </w:rPr>
        <w:t xml:space="preserve"> conducted in person or by telephone</w:t>
      </w:r>
      <w:r w:rsidR="00EA5D05" w:rsidRPr="006965DB">
        <w:rPr>
          <w:sz w:val="20"/>
          <w:szCs w:val="20"/>
          <w:lang w:val="en-CA"/>
        </w:rPr>
        <w:t>, lasted about an hour each,</w:t>
      </w:r>
      <w:r w:rsidRPr="006965DB">
        <w:rPr>
          <w:sz w:val="20"/>
          <w:szCs w:val="20"/>
          <w:lang w:val="en-CA"/>
        </w:rPr>
        <w:t xml:space="preserve"> and w</w:t>
      </w:r>
      <w:r w:rsidR="00E10863" w:rsidRPr="006965DB">
        <w:rPr>
          <w:sz w:val="20"/>
          <w:szCs w:val="20"/>
          <w:lang w:val="en-CA"/>
        </w:rPr>
        <w:t>ere</w:t>
      </w:r>
      <w:r w:rsidRPr="006965DB">
        <w:rPr>
          <w:sz w:val="20"/>
          <w:szCs w:val="20"/>
          <w:lang w:val="en-CA"/>
        </w:rPr>
        <w:t xml:space="preserve"> </w:t>
      </w:r>
      <w:r w:rsidR="00E10863" w:rsidRPr="006965DB">
        <w:rPr>
          <w:sz w:val="20"/>
          <w:szCs w:val="20"/>
          <w:lang w:val="en-CA"/>
        </w:rPr>
        <w:t>digitally recorded</w:t>
      </w:r>
      <w:r w:rsidRPr="006965DB">
        <w:rPr>
          <w:sz w:val="20"/>
          <w:szCs w:val="20"/>
          <w:lang w:val="en-CA"/>
        </w:rPr>
        <w:t xml:space="preserve">. All </w:t>
      </w:r>
      <w:r w:rsidR="00E10863" w:rsidRPr="006965DB">
        <w:rPr>
          <w:sz w:val="20"/>
          <w:szCs w:val="20"/>
          <w:lang w:val="en-CA"/>
        </w:rPr>
        <w:t>of the interview</w:t>
      </w:r>
      <w:r w:rsidRPr="006965DB">
        <w:rPr>
          <w:sz w:val="20"/>
          <w:szCs w:val="20"/>
          <w:lang w:val="en-CA"/>
        </w:rPr>
        <w:t xml:space="preserve"> participants w</w:t>
      </w:r>
      <w:r w:rsidR="00E10863" w:rsidRPr="006965DB">
        <w:rPr>
          <w:sz w:val="20"/>
          <w:szCs w:val="20"/>
          <w:lang w:val="en-CA"/>
        </w:rPr>
        <w:t>ere</w:t>
      </w:r>
      <w:r w:rsidRPr="006965DB">
        <w:rPr>
          <w:sz w:val="20"/>
          <w:szCs w:val="20"/>
          <w:lang w:val="en-CA"/>
        </w:rPr>
        <w:t xml:space="preserve"> provided with a copy of their transcript and given the opportunity to read and amend it, if they fel</w:t>
      </w:r>
      <w:r w:rsidR="003E154E" w:rsidRPr="006965DB">
        <w:rPr>
          <w:sz w:val="20"/>
          <w:szCs w:val="20"/>
          <w:lang w:val="en-CA"/>
        </w:rPr>
        <w:t>t</w:t>
      </w:r>
      <w:r w:rsidRPr="006965DB">
        <w:rPr>
          <w:sz w:val="20"/>
          <w:szCs w:val="20"/>
          <w:lang w:val="en-CA"/>
        </w:rPr>
        <w:t xml:space="preserve"> it would clarify or better represent their answers.</w:t>
      </w:r>
      <w:r w:rsidR="003E154E" w:rsidRPr="006965DB">
        <w:rPr>
          <w:sz w:val="20"/>
          <w:szCs w:val="20"/>
          <w:lang w:val="en-CA"/>
        </w:rPr>
        <w:t xml:space="preserve"> </w:t>
      </w:r>
      <w:r w:rsidR="00ED4334" w:rsidRPr="006965DB">
        <w:rPr>
          <w:sz w:val="20"/>
          <w:szCs w:val="20"/>
          <w:lang w:val="en-CA"/>
        </w:rPr>
        <w:t xml:space="preserve">Data from parents </w:t>
      </w:r>
      <w:r w:rsidR="003E154E" w:rsidRPr="006965DB">
        <w:rPr>
          <w:sz w:val="20"/>
          <w:szCs w:val="20"/>
          <w:lang w:val="en-CA"/>
        </w:rPr>
        <w:t xml:space="preserve">of the adults with FASD </w:t>
      </w:r>
      <w:r w:rsidR="00ED4334" w:rsidRPr="006965DB">
        <w:rPr>
          <w:sz w:val="20"/>
          <w:szCs w:val="20"/>
          <w:lang w:val="en-CA"/>
        </w:rPr>
        <w:t>w</w:t>
      </w:r>
      <w:r w:rsidR="00E10863" w:rsidRPr="006965DB">
        <w:rPr>
          <w:sz w:val="20"/>
          <w:szCs w:val="20"/>
          <w:lang w:val="en-CA"/>
        </w:rPr>
        <w:t>ere</w:t>
      </w:r>
      <w:r w:rsidR="00ED4334" w:rsidRPr="006965DB">
        <w:rPr>
          <w:sz w:val="20"/>
          <w:szCs w:val="20"/>
          <w:lang w:val="en-CA"/>
        </w:rPr>
        <w:t xml:space="preserve"> collected through an online survey consisting mostly of open-ended questions.</w:t>
      </w:r>
      <w:r w:rsidR="00E10863" w:rsidRPr="006965DB">
        <w:rPr>
          <w:sz w:val="20"/>
          <w:szCs w:val="20"/>
          <w:lang w:val="en-CA"/>
        </w:rPr>
        <w:t xml:space="preserve"> Sample questions were </w:t>
      </w:r>
      <w:r w:rsidR="00E10863" w:rsidRPr="0097598C">
        <w:rPr>
          <w:i/>
          <w:sz w:val="20"/>
          <w:szCs w:val="20"/>
          <w:lang w:val="en-CA"/>
        </w:rPr>
        <w:t xml:space="preserve">What can an instructor do to help your </w:t>
      </w:r>
      <w:proofErr w:type="gramStart"/>
      <w:r w:rsidR="00E10863" w:rsidRPr="0097598C">
        <w:rPr>
          <w:i/>
          <w:sz w:val="20"/>
          <w:szCs w:val="20"/>
          <w:lang w:val="en-CA"/>
        </w:rPr>
        <w:t>child(</w:t>
      </w:r>
      <w:proofErr w:type="spellStart"/>
      <w:proofErr w:type="gramEnd"/>
      <w:r w:rsidR="00E10863" w:rsidRPr="0097598C">
        <w:rPr>
          <w:i/>
          <w:sz w:val="20"/>
          <w:szCs w:val="20"/>
          <w:lang w:val="en-CA"/>
        </w:rPr>
        <w:t>ren</w:t>
      </w:r>
      <w:proofErr w:type="spellEnd"/>
      <w:r w:rsidR="00E10863" w:rsidRPr="0097598C">
        <w:rPr>
          <w:i/>
          <w:sz w:val="20"/>
          <w:szCs w:val="20"/>
          <w:lang w:val="en-CA"/>
        </w:rPr>
        <w:t>) learn the material?</w:t>
      </w:r>
      <w:r w:rsidR="00E10863" w:rsidRPr="006965DB">
        <w:rPr>
          <w:sz w:val="20"/>
          <w:szCs w:val="20"/>
          <w:lang w:val="en-CA"/>
        </w:rPr>
        <w:t xml:space="preserve"> </w:t>
      </w:r>
      <w:proofErr w:type="gramStart"/>
      <w:r w:rsidR="00E10863" w:rsidRPr="006965DB">
        <w:rPr>
          <w:sz w:val="20"/>
          <w:szCs w:val="20"/>
          <w:lang w:val="en-CA"/>
        </w:rPr>
        <w:t>and</w:t>
      </w:r>
      <w:proofErr w:type="gramEnd"/>
      <w:r w:rsidR="00E10863" w:rsidRPr="006965DB">
        <w:rPr>
          <w:sz w:val="20"/>
          <w:szCs w:val="20"/>
          <w:lang w:val="en-CA"/>
        </w:rPr>
        <w:t xml:space="preserve"> </w:t>
      </w:r>
      <w:r w:rsidR="00E10863" w:rsidRPr="0097598C">
        <w:rPr>
          <w:i/>
          <w:sz w:val="20"/>
          <w:szCs w:val="20"/>
          <w:lang w:val="en-CA"/>
        </w:rPr>
        <w:t>What can colleges or governments do to help people with FASD get into</w:t>
      </w:r>
      <w:r w:rsidR="0037254C" w:rsidRPr="0097598C">
        <w:rPr>
          <w:i/>
          <w:sz w:val="20"/>
          <w:szCs w:val="20"/>
          <w:lang w:val="en-CA"/>
        </w:rPr>
        <w:t xml:space="preserve"> postsecondary</w:t>
      </w:r>
      <w:r w:rsidR="00E10863" w:rsidRPr="0097598C">
        <w:rPr>
          <w:i/>
          <w:sz w:val="20"/>
          <w:szCs w:val="20"/>
          <w:lang w:val="en-CA"/>
        </w:rPr>
        <w:t xml:space="preserve"> programs and graduate?</w:t>
      </w:r>
    </w:p>
    <w:p w:rsidR="001C5AD3" w:rsidRDefault="001C5AD3" w:rsidP="006965DB">
      <w:pPr>
        <w:pStyle w:val="Heading3"/>
        <w:jc w:val="both"/>
        <w:rPr>
          <w:b/>
          <w:sz w:val="20"/>
          <w:szCs w:val="20"/>
          <w:u w:val="none"/>
        </w:rPr>
      </w:pPr>
    </w:p>
    <w:p w:rsidR="001F3778" w:rsidRPr="001C5AD3" w:rsidRDefault="001F3778" w:rsidP="006965DB">
      <w:pPr>
        <w:pStyle w:val="Heading3"/>
        <w:jc w:val="both"/>
        <w:rPr>
          <w:i/>
          <w:sz w:val="20"/>
          <w:szCs w:val="20"/>
          <w:u w:val="none"/>
        </w:rPr>
      </w:pPr>
      <w:r w:rsidRPr="001C5AD3">
        <w:rPr>
          <w:i/>
          <w:sz w:val="20"/>
          <w:szCs w:val="20"/>
          <w:u w:val="none"/>
        </w:rPr>
        <w:t>Data Analysis</w:t>
      </w:r>
    </w:p>
    <w:p w:rsidR="00ED4334" w:rsidRPr="006965DB" w:rsidRDefault="00024D0A" w:rsidP="001C5AD3">
      <w:pPr>
        <w:widowControl w:val="0"/>
        <w:jc w:val="both"/>
        <w:rPr>
          <w:sz w:val="20"/>
          <w:szCs w:val="20"/>
          <w:lang w:val="en-CA"/>
        </w:rPr>
      </w:pPr>
      <w:r w:rsidRPr="006965DB">
        <w:rPr>
          <w:sz w:val="20"/>
          <w:szCs w:val="20"/>
          <w:lang w:val="en-CA"/>
        </w:rPr>
        <w:t xml:space="preserve">The </w:t>
      </w:r>
      <w:r w:rsidR="00ED4334" w:rsidRPr="006965DB">
        <w:rPr>
          <w:sz w:val="20"/>
          <w:szCs w:val="20"/>
          <w:lang w:val="en-CA"/>
        </w:rPr>
        <w:t xml:space="preserve">interview </w:t>
      </w:r>
      <w:r w:rsidRPr="006965DB">
        <w:rPr>
          <w:sz w:val="20"/>
          <w:szCs w:val="20"/>
          <w:lang w:val="en-CA"/>
        </w:rPr>
        <w:t xml:space="preserve">transcripts </w:t>
      </w:r>
      <w:r w:rsidR="00377A51" w:rsidRPr="006965DB">
        <w:rPr>
          <w:sz w:val="20"/>
          <w:szCs w:val="20"/>
          <w:lang w:val="en-CA"/>
        </w:rPr>
        <w:t>of the adults with FASD were</w:t>
      </w:r>
      <w:r w:rsidRPr="006965DB">
        <w:rPr>
          <w:sz w:val="20"/>
          <w:szCs w:val="20"/>
          <w:lang w:val="en-CA"/>
        </w:rPr>
        <w:t xml:space="preserve"> read repeatedly</w:t>
      </w:r>
      <w:r w:rsidR="00377A51" w:rsidRPr="006965DB">
        <w:rPr>
          <w:sz w:val="20"/>
          <w:szCs w:val="20"/>
          <w:lang w:val="en-CA"/>
        </w:rPr>
        <w:t>, text was underlined, and notes were made in the margins</w:t>
      </w:r>
      <w:r w:rsidR="00D47925" w:rsidRPr="006965DB">
        <w:rPr>
          <w:sz w:val="20"/>
          <w:szCs w:val="20"/>
          <w:lang w:val="en-CA"/>
        </w:rPr>
        <w:t xml:space="preserve"> (Miles &amp; </w:t>
      </w:r>
      <w:proofErr w:type="spellStart"/>
      <w:r w:rsidR="00D47925" w:rsidRPr="006965DB">
        <w:rPr>
          <w:sz w:val="20"/>
          <w:szCs w:val="20"/>
          <w:lang w:val="en-CA"/>
        </w:rPr>
        <w:t>Huberman</w:t>
      </w:r>
      <w:proofErr w:type="spellEnd"/>
      <w:r w:rsidR="00D47925" w:rsidRPr="006965DB">
        <w:rPr>
          <w:sz w:val="20"/>
          <w:szCs w:val="20"/>
          <w:lang w:val="en-CA"/>
        </w:rPr>
        <w:t>, 1994)</w:t>
      </w:r>
      <w:r w:rsidRPr="006965DB">
        <w:rPr>
          <w:sz w:val="20"/>
          <w:szCs w:val="20"/>
          <w:lang w:val="en-CA"/>
        </w:rPr>
        <w:t>. Then the data w</w:t>
      </w:r>
      <w:r w:rsidR="00377A51" w:rsidRPr="006965DB">
        <w:rPr>
          <w:sz w:val="20"/>
          <w:szCs w:val="20"/>
          <w:lang w:val="en-CA"/>
        </w:rPr>
        <w:t xml:space="preserve">ere </w:t>
      </w:r>
      <w:r w:rsidRPr="006965DB">
        <w:rPr>
          <w:sz w:val="20"/>
          <w:szCs w:val="20"/>
          <w:lang w:val="en-CA"/>
        </w:rPr>
        <w:t xml:space="preserve">grouped </w:t>
      </w:r>
      <w:r w:rsidR="00377A51" w:rsidRPr="006965DB">
        <w:rPr>
          <w:sz w:val="20"/>
          <w:szCs w:val="20"/>
          <w:lang w:val="en-CA"/>
        </w:rPr>
        <w:t>into the following categories: diagnosis, elementary school, secondary school,</w:t>
      </w:r>
      <w:r w:rsidR="0037254C" w:rsidRPr="006965DB">
        <w:rPr>
          <w:sz w:val="20"/>
          <w:szCs w:val="20"/>
          <w:lang w:val="en-CA"/>
        </w:rPr>
        <w:t xml:space="preserve"> </w:t>
      </w:r>
      <w:r w:rsidR="001128A5" w:rsidRPr="006965DB">
        <w:rPr>
          <w:sz w:val="20"/>
          <w:szCs w:val="20"/>
          <w:lang w:val="en-CA"/>
        </w:rPr>
        <w:t xml:space="preserve">and </w:t>
      </w:r>
      <w:r w:rsidR="0037254C" w:rsidRPr="006965DB">
        <w:rPr>
          <w:sz w:val="20"/>
          <w:szCs w:val="20"/>
          <w:lang w:val="en-CA"/>
        </w:rPr>
        <w:t>postsecondary</w:t>
      </w:r>
      <w:r w:rsidR="00377A51" w:rsidRPr="006965DB">
        <w:rPr>
          <w:sz w:val="20"/>
          <w:szCs w:val="20"/>
          <w:lang w:val="en-CA"/>
        </w:rPr>
        <w:t xml:space="preserve"> education.</w:t>
      </w:r>
      <w:r w:rsidR="00D47925" w:rsidRPr="006965DB">
        <w:rPr>
          <w:sz w:val="20"/>
          <w:szCs w:val="20"/>
          <w:lang w:val="en-CA"/>
        </w:rPr>
        <w:t xml:space="preserve"> Data for each participant were summarized on a table and arranged according to the above categories. The data were compared across each category and similarities</w:t>
      </w:r>
      <w:r w:rsidR="00F738CC" w:rsidRPr="006965DB">
        <w:rPr>
          <w:sz w:val="20"/>
          <w:szCs w:val="20"/>
          <w:lang w:val="en-CA"/>
        </w:rPr>
        <w:t xml:space="preserve"> </w:t>
      </w:r>
      <w:r w:rsidR="00D47925" w:rsidRPr="006965DB">
        <w:rPr>
          <w:sz w:val="20"/>
          <w:szCs w:val="20"/>
          <w:lang w:val="en-CA"/>
        </w:rPr>
        <w:t xml:space="preserve">and differences were noted </w:t>
      </w:r>
      <w:r w:rsidR="001F3778" w:rsidRPr="006965DB">
        <w:rPr>
          <w:sz w:val="20"/>
          <w:szCs w:val="20"/>
          <w:lang w:val="en-CA"/>
        </w:rPr>
        <w:t>(Strauss &amp; Corbin, 1998)</w:t>
      </w:r>
      <w:r w:rsidR="00D47925" w:rsidRPr="006965DB">
        <w:rPr>
          <w:sz w:val="20"/>
          <w:szCs w:val="20"/>
          <w:lang w:val="en-CA"/>
        </w:rPr>
        <w:t xml:space="preserve">. </w:t>
      </w:r>
      <w:r w:rsidR="00B305DB" w:rsidRPr="006965DB">
        <w:rPr>
          <w:sz w:val="20"/>
          <w:szCs w:val="20"/>
          <w:lang w:val="en-CA"/>
        </w:rPr>
        <w:t>T</w:t>
      </w:r>
      <w:r w:rsidR="00F738CC" w:rsidRPr="006965DB">
        <w:rPr>
          <w:sz w:val="20"/>
          <w:szCs w:val="20"/>
          <w:lang w:val="en-CA"/>
        </w:rPr>
        <w:t xml:space="preserve">he data related to elementary and secondary school experiences were further examined for patterns in background characteristics, </w:t>
      </w:r>
      <w:r w:rsidR="00B305DB" w:rsidRPr="006965DB">
        <w:rPr>
          <w:sz w:val="20"/>
          <w:szCs w:val="20"/>
          <w:lang w:val="en-CA"/>
        </w:rPr>
        <w:t>then</w:t>
      </w:r>
      <w:r w:rsidR="00F738CC" w:rsidRPr="006965DB">
        <w:rPr>
          <w:sz w:val="20"/>
          <w:szCs w:val="20"/>
          <w:lang w:val="en-CA"/>
        </w:rPr>
        <w:t xml:space="preserve"> the postsecondary data were analysed for themes in the areas of academic and social integration. </w:t>
      </w:r>
      <w:r w:rsidR="00D47925" w:rsidRPr="006965DB">
        <w:rPr>
          <w:sz w:val="20"/>
          <w:szCs w:val="20"/>
          <w:lang w:val="en-CA"/>
        </w:rPr>
        <w:t>The analysis was done by hand (</w:t>
      </w:r>
      <w:proofErr w:type="spellStart"/>
      <w:r w:rsidR="00D47925" w:rsidRPr="006965DB">
        <w:rPr>
          <w:sz w:val="20"/>
          <w:szCs w:val="20"/>
          <w:lang w:val="en-CA"/>
        </w:rPr>
        <w:t>Charm</w:t>
      </w:r>
      <w:r w:rsidR="007A7F95" w:rsidRPr="006965DB">
        <w:rPr>
          <w:sz w:val="20"/>
          <w:szCs w:val="20"/>
          <w:lang w:val="en-CA"/>
        </w:rPr>
        <w:t>a</w:t>
      </w:r>
      <w:r w:rsidR="00D47925" w:rsidRPr="006965DB">
        <w:rPr>
          <w:sz w:val="20"/>
          <w:szCs w:val="20"/>
          <w:lang w:val="en-CA"/>
        </w:rPr>
        <w:t>z</w:t>
      </w:r>
      <w:proofErr w:type="spellEnd"/>
      <w:r w:rsidR="00D47925" w:rsidRPr="006965DB">
        <w:rPr>
          <w:sz w:val="20"/>
          <w:szCs w:val="20"/>
          <w:lang w:val="en-CA"/>
        </w:rPr>
        <w:t xml:space="preserve">, 2000) </w:t>
      </w:r>
      <w:r w:rsidR="00D279BC" w:rsidRPr="006965DB">
        <w:rPr>
          <w:sz w:val="20"/>
          <w:szCs w:val="20"/>
          <w:lang w:val="en-CA"/>
        </w:rPr>
        <w:t xml:space="preserve">to increase engagement with the data </w:t>
      </w:r>
      <w:r w:rsidR="00D47925" w:rsidRPr="006965DB">
        <w:rPr>
          <w:sz w:val="20"/>
          <w:szCs w:val="20"/>
          <w:lang w:val="en-CA"/>
        </w:rPr>
        <w:t>and i</w:t>
      </w:r>
      <w:r w:rsidR="001F3778" w:rsidRPr="006965DB">
        <w:rPr>
          <w:sz w:val="20"/>
          <w:szCs w:val="20"/>
          <w:lang w:val="en-CA"/>
        </w:rPr>
        <w:t>nterpretations w</w:t>
      </w:r>
      <w:r w:rsidR="00D47925" w:rsidRPr="006965DB">
        <w:rPr>
          <w:sz w:val="20"/>
          <w:szCs w:val="20"/>
          <w:lang w:val="en-CA"/>
        </w:rPr>
        <w:t>ere</w:t>
      </w:r>
      <w:r w:rsidR="001F3778" w:rsidRPr="006965DB">
        <w:rPr>
          <w:sz w:val="20"/>
          <w:szCs w:val="20"/>
          <w:lang w:val="en-CA"/>
        </w:rPr>
        <w:t xml:space="preserve"> made using inductive reasoning (Patton, 2002). </w:t>
      </w:r>
      <w:r w:rsidR="00ED4334" w:rsidRPr="006965DB">
        <w:rPr>
          <w:sz w:val="20"/>
          <w:szCs w:val="20"/>
          <w:lang w:val="en-CA"/>
        </w:rPr>
        <w:t xml:space="preserve">The qualitative data from the </w:t>
      </w:r>
      <w:r w:rsidR="008B503D" w:rsidRPr="006965DB">
        <w:rPr>
          <w:sz w:val="20"/>
          <w:szCs w:val="20"/>
          <w:lang w:val="en-CA"/>
        </w:rPr>
        <w:t xml:space="preserve">parent surveys </w:t>
      </w:r>
      <w:r w:rsidR="00ED4334" w:rsidRPr="006965DB">
        <w:rPr>
          <w:sz w:val="20"/>
          <w:szCs w:val="20"/>
          <w:lang w:val="en-CA"/>
        </w:rPr>
        <w:t>w</w:t>
      </w:r>
      <w:r w:rsidR="00D47925" w:rsidRPr="006965DB">
        <w:rPr>
          <w:sz w:val="20"/>
          <w:szCs w:val="20"/>
          <w:lang w:val="en-CA"/>
        </w:rPr>
        <w:t>ere</w:t>
      </w:r>
      <w:r w:rsidR="00ED4334" w:rsidRPr="006965DB">
        <w:rPr>
          <w:sz w:val="20"/>
          <w:szCs w:val="20"/>
          <w:lang w:val="en-CA"/>
        </w:rPr>
        <w:t xml:space="preserve"> </w:t>
      </w:r>
      <w:r w:rsidR="008B503D" w:rsidRPr="006965DB">
        <w:rPr>
          <w:sz w:val="20"/>
          <w:szCs w:val="20"/>
          <w:lang w:val="en-CA"/>
        </w:rPr>
        <w:t xml:space="preserve">analysed </w:t>
      </w:r>
      <w:r w:rsidR="00D47925" w:rsidRPr="006965DB">
        <w:rPr>
          <w:sz w:val="20"/>
          <w:szCs w:val="20"/>
          <w:lang w:val="en-CA"/>
        </w:rPr>
        <w:t xml:space="preserve">similarly to </w:t>
      </w:r>
      <w:r w:rsidR="008B503D" w:rsidRPr="006965DB">
        <w:rPr>
          <w:sz w:val="20"/>
          <w:szCs w:val="20"/>
          <w:lang w:val="en-CA"/>
        </w:rPr>
        <w:t>the process described above.</w:t>
      </w:r>
    </w:p>
    <w:p w:rsidR="001C5AD3" w:rsidRDefault="001C5AD3" w:rsidP="006965DB">
      <w:pPr>
        <w:pStyle w:val="Heading3"/>
        <w:jc w:val="both"/>
        <w:rPr>
          <w:b/>
          <w:sz w:val="20"/>
          <w:szCs w:val="20"/>
          <w:u w:val="none"/>
        </w:rPr>
      </w:pPr>
    </w:p>
    <w:p w:rsidR="001F3778" w:rsidRPr="001C5AD3" w:rsidRDefault="001F3778" w:rsidP="006965DB">
      <w:pPr>
        <w:pStyle w:val="Heading3"/>
        <w:jc w:val="both"/>
        <w:rPr>
          <w:i/>
          <w:sz w:val="20"/>
          <w:szCs w:val="20"/>
          <w:u w:val="none"/>
        </w:rPr>
      </w:pPr>
      <w:r w:rsidRPr="001C5AD3">
        <w:rPr>
          <w:i/>
          <w:sz w:val="20"/>
          <w:szCs w:val="20"/>
          <w:u w:val="none"/>
        </w:rPr>
        <w:t>Trustworthiness</w:t>
      </w:r>
    </w:p>
    <w:p w:rsidR="005A3368" w:rsidRPr="006965DB" w:rsidRDefault="001F3778" w:rsidP="006965DB">
      <w:pPr>
        <w:jc w:val="both"/>
        <w:rPr>
          <w:sz w:val="20"/>
          <w:szCs w:val="20"/>
        </w:rPr>
      </w:pPr>
      <w:r w:rsidRPr="006965DB">
        <w:rPr>
          <w:sz w:val="20"/>
          <w:szCs w:val="20"/>
        </w:rPr>
        <w:t xml:space="preserve">The researcher must establish indicators that provide evidence that the data collected in the study are authentic and believable (Freeman, de </w:t>
      </w:r>
      <w:proofErr w:type="spellStart"/>
      <w:r w:rsidRPr="006965DB">
        <w:rPr>
          <w:sz w:val="20"/>
          <w:szCs w:val="20"/>
        </w:rPr>
        <w:t>Marrais</w:t>
      </w:r>
      <w:proofErr w:type="spellEnd"/>
      <w:r w:rsidRPr="006965DB">
        <w:rPr>
          <w:sz w:val="20"/>
          <w:szCs w:val="20"/>
        </w:rPr>
        <w:t xml:space="preserve">, </w:t>
      </w:r>
      <w:proofErr w:type="spellStart"/>
      <w:r w:rsidRPr="006965DB">
        <w:rPr>
          <w:sz w:val="20"/>
          <w:szCs w:val="20"/>
        </w:rPr>
        <w:t>Preissle</w:t>
      </w:r>
      <w:proofErr w:type="spellEnd"/>
      <w:r w:rsidRPr="006965DB">
        <w:rPr>
          <w:sz w:val="20"/>
          <w:szCs w:val="20"/>
        </w:rPr>
        <w:t xml:space="preserve">, </w:t>
      </w:r>
      <w:proofErr w:type="spellStart"/>
      <w:r w:rsidRPr="006965DB">
        <w:rPr>
          <w:sz w:val="20"/>
          <w:szCs w:val="20"/>
        </w:rPr>
        <w:t>Roulston</w:t>
      </w:r>
      <w:proofErr w:type="spellEnd"/>
      <w:r w:rsidRPr="006965DB">
        <w:rPr>
          <w:sz w:val="20"/>
          <w:szCs w:val="20"/>
        </w:rPr>
        <w:t xml:space="preserve">, &amp; St. Pierre, 2007). The </w:t>
      </w:r>
      <w:r w:rsidR="008B503D" w:rsidRPr="006965DB">
        <w:rPr>
          <w:sz w:val="20"/>
          <w:szCs w:val="20"/>
        </w:rPr>
        <w:t>two main</w:t>
      </w:r>
      <w:r w:rsidRPr="006965DB">
        <w:rPr>
          <w:sz w:val="20"/>
          <w:szCs w:val="20"/>
        </w:rPr>
        <w:t xml:space="preserve"> indicators used in this study w</w:t>
      </w:r>
      <w:r w:rsidR="00A0681F" w:rsidRPr="006965DB">
        <w:rPr>
          <w:sz w:val="20"/>
          <w:szCs w:val="20"/>
        </w:rPr>
        <w:t>ere</w:t>
      </w:r>
      <w:r w:rsidRPr="006965DB">
        <w:rPr>
          <w:sz w:val="20"/>
          <w:szCs w:val="20"/>
        </w:rPr>
        <w:t xml:space="preserve"> credibility and confirmability. Credibility refers to the correspondence between the researcher’s portrayal of the participant’s viewpoints and the way those individuals actually perceive the phenomena (</w:t>
      </w:r>
      <w:proofErr w:type="spellStart"/>
      <w:r w:rsidRPr="006965DB">
        <w:rPr>
          <w:sz w:val="20"/>
          <w:szCs w:val="20"/>
        </w:rPr>
        <w:t>Mertens</w:t>
      </w:r>
      <w:proofErr w:type="spellEnd"/>
      <w:r w:rsidRPr="006965DB">
        <w:rPr>
          <w:sz w:val="20"/>
          <w:szCs w:val="20"/>
        </w:rPr>
        <w:t xml:space="preserve">, 2005). </w:t>
      </w:r>
      <w:r w:rsidR="00306420" w:rsidRPr="006965DB">
        <w:rPr>
          <w:sz w:val="20"/>
          <w:szCs w:val="20"/>
        </w:rPr>
        <w:t xml:space="preserve">Conducting member checks and negative case analyses enhanced the credibility of the findings. </w:t>
      </w:r>
      <w:r w:rsidR="00390086" w:rsidRPr="006965DB">
        <w:rPr>
          <w:sz w:val="20"/>
          <w:szCs w:val="20"/>
        </w:rPr>
        <w:t>First level member checks were conducted by having the participants review and confirm the accuracy of the transcripts</w:t>
      </w:r>
      <w:r w:rsidR="00306420" w:rsidRPr="006965DB">
        <w:rPr>
          <w:sz w:val="20"/>
          <w:szCs w:val="20"/>
        </w:rPr>
        <w:t xml:space="preserve"> (</w:t>
      </w:r>
      <w:proofErr w:type="spellStart"/>
      <w:r w:rsidR="00306420" w:rsidRPr="006965DB">
        <w:rPr>
          <w:sz w:val="20"/>
          <w:szCs w:val="20"/>
        </w:rPr>
        <w:t>Brantlinger</w:t>
      </w:r>
      <w:proofErr w:type="spellEnd"/>
      <w:r w:rsidR="00306420" w:rsidRPr="006965DB">
        <w:rPr>
          <w:sz w:val="20"/>
          <w:szCs w:val="20"/>
        </w:rPr>
        <w:t xml:space="preserve">, Jimenez, </w:t>
      </w:r>
      <w:proofErr w:type="spellStart"/>
      <w:r w:rsidR="00306420" w:rsidRPr="006965DB">
        <w:rPr>
          <w:sz w:val="20"/>
          <w:szCs w:val="20"/>
        </w:rPr>
        <w:t>Klingner</w:t>
      </w:r>
      <w:proofErr w:type="spellEnd"/>
      <w:r w:rsidR="00306420" w:rsidRPr="006965DB">
        <w:rPr>
          <w:sz w:val="20"/>
          <w:szCs w:val="20"/>
        </w:rPr>
        <w:t xml:space="preserve">, </w:t>
      </w:r>
      <w:proofErr w:type="spellStart"/>
      <w:r w:rsidR="00306420" w:rsidRPr="006965DB">
        <w:rPr>
          <w:sz w:val="20"/>
          <w:szCs w:val="20"/>
        </w:rPr>
        <w:t>Pugach</w:t>
      </w:r>
      <w:proofErr w:type="spellEnd"/>
      <w:r w:rsidR="00306420" w:rsidRPr="006965DB">
        <w:rPr>
          <w:sz w:val="20"/>
          <w:szCs w:val="20"/>
        </w:rPr>
        <w:t>, &amp; Richardson, 2005). A negative case analysis was also done by looking for data that was inconsistent with categories that had been identified (Brantlinger, et al., 2005).</w:t>
      </w:r>
      <w:r w:rsidR="00390086" w:rsidRPr="006965DB">
        <w:rPr>
          <w:sz w:val="20"/>
          <w:szCs w:val="20"/>
        </w:rPr>
        <w:t xml:space="preserve"> </w:t>
      </w:r>
      <w:r w:rsidRPr="006965DB">
        <w:rPr>
          <w:sz w:val="20"/>
          <w:szCs w:val="20"/>
        </w:rPr>
        <w:t>A confirmability audit w</w:t>
      </w:r>
      <w:r w:rsidR="00A0681F" w:rsidRPr="006965DB">
        <w:rPr>
          <w:sz w:val="20"/>
          <w:szCs w:val="20"/>
        </w:rPr>
        <w:t>as</w:t>
      </w:r>
      <w:r w:rsidRPr="006965DB">
        <w:rPr>
          <w:sz w:val="20"/>
          <w:szCs w:val="20"/>
        </w:rPr>
        <w:t xml:space="preserve"> conducted </w:t>
      </w:r>
      <w:r w:rsidR="00A0681F" w:rsidRPr="006965DB">
        <w:rPr>
          <w:sz w:val="20"/>
          <w:szCs w:val="20"/>
        </w:rPr>
        <w:t xml:space="preserve">by the first author </w:t>
      </w:r>
      <w:r w:rsidRPr="006965DB">
        <w:rPr>
          <w:sz w:val="20"/>
          <w:szCs w:val="20"/>
        </w:rPr>
        <w:t xml:space="preserve">to ensure that the summaries of the data </w:t>
      </w:r>
      <w:r w:rsidR="00A0681F" w:rsidRPr="006965DB">
        <w:rPr>
          <w:sz w:val="20"/>
          <w:szCs w:val="20"/>
        </w:rPr>
        <w:t>could be</w:t>
      </w:r>
      <w:r w:rsidRPr="006965DB">
        <w:rPr>
          <w:sz w:val="20"/>
          <w:szCs w:val="20"/>
        </w:rPr>
        <w:t xml:space="preserve"> traced back to the original sources (</w:t>
      </w:r>
      <w:proofErr w:type="spellStart"/>
      <w:r w:rsidRPr="006965DB">
        <w:rPr>
          <w:sz w:val="20"/>
          <w:szCs w:val="20"/>
        </w:rPr>
        <w:t>Mertens</w:t>
      </w:r>
      <w:proofErr w:type="spellEnd"/>
      <w:r w:rsidR="00897395" w:rsidRPr="006965DB">
        <w:rPr>
          <w:sz w:val="20"/>
          <w:szCs w:val="20"/>
        </w:rPr>
        <w:t>, 2005</w:t>
      </w:r>
      <w:r w:rsidRPr="006965DB">
        <w:rPr>
          <w:sz w:val="20"/>
          <w:szCs w:val="20"/>
        </w:rPr>
        <w:t xml:space="preserve">). Finally, the </w:t>
      </w:r>
      <w:r w:rsidR="00A0681F" w:rsidRPr="006965DB">
        <w:rPr>
          <w:sz w:val="20"/>
          <w:szCs w:val="20"/>
        </w:rPr>
        <w:t>two</w:t>
      </w:r>
      <w:r w:rsidRPr="006965DB">
        <w:rPr>
          <w:sz w:val="20"/>
          <w:szCs w:val="20"/>
        </w:rPr>
        <w:t xml:space="preserve"> investigator</w:t>
      </w:r>
      <w:r w:rsidR="00A0681F" w:rsidRPr="006965DB">
        <w:rPr>
          <w:sz w:val="20"/>
          <w:szCs w:val="20"/>
        </w:rPr>
        <w:t>s</w:t>
      </w:r>
      <w:r w:rsidRPr="006965DB">
        <w:rPr>
          <w:sz w:val="20"/>
          <w:szCs w:val="20"/>
        </w:rPr>
        <w:t xml:space="preserve"> analyse</w:t>
      </w:r>
      <w:r w:rsidR="00A0681F" w:rsidRPr="006965DB">
        <w:rPr>
          <w:sz w:val="20"/>
          <w:szCs w:val="20"/>
        </w:rPr>
        <w:t>d</w:t>
      </w:r>
      <w:r w:rsidRPr="006965DB">
        <w:rPr>
          <w:sz w:val="20"/>
          <w:szCs w:val="20"/>
        </w:rPr>
        <w:t xml:space="preserve"> the data independently to ensure agreement on the findings.</w:t>
      </w:r>
    </w:p>
    <w:p w:rsidR="001C5AD3" w:rsidRDefault="001C5AD3" w:rsidP="006965DB">
      <w:pPr>
        <w:pStyle w:val="Heading2"/>
        <w:widowControl w:val="0"/>
        <w:jc w:val="both"/>
        <w:rPr>
          <w:sz w:val="20"/>
          <w:szCs w:val="20"/>
          <w:lang w:val="en-CA"/>
        </w:rPr>
      </w:pPr>
    </w:p>
    <w:p w:rsidR="001C5AD3" w:rsidRPr="00A834AA" w:rsidRDefault="005A3368" w:rsidP="00A834AA">
      <w:pPr>
        <w:pStyle w:val="Heading2"/>
        <w:widowControl w:val="0"/>
        <w:jc w:val="both"/>
        <w:rPr>
          <w:b w:val="0"/>
          <w:i/>
          <w:sz w:val="20"/>
          <w:szCs w:val="20"/>
          <w:lang w:val="en-CA"/>
        </w:rPr>
      </w:pPr>
      <w:r w:rsidRPr="001C5AD3">
        <w:rPr>
          <w:b w:val="0"/>
          <w:i/>
          <w:sz w:val="20"/>
          <w:szCs w:val="20"/>
          <w:lang w:val="en-CA"/>
        </w:rPr>
        <w:t>Findings</w:t>
      </w:r>
    </w:p>
    <w:p w:rsidR="00456AD4" w:rsidRPr="001C5AD3" w:rsidRDefault="00456AD4" w:rsidP="006965DB">
      <w:pPr>
        <w:jc w:val="both"/>
        <w:rPr>
          <w:i/>
          <w:sz w:val="20"/>
          <w:szCs w:val="20"/>
          <w:lang w:val="en-CA"/>
        </w:rPr>
      </w:pPr>
      <w:r w:rsidRPr="001C5AD3">
        <w:rPr>
          <w:i/>
          <w:sz w:val="20"/>
          <w:szCs w:val="20"/>
          <w:lang w:val="en-CA"/>
        </w:rPr>
        <w:t>Diagnosis</w:t>
      </w:r>
    </w:p>
    <w:p w:rsidR="00A22BC9" w:rsidRPr="006965DB" w:rsidRDefault="00456AD4" w:rsidP="001C5AD3">
      <w:pPr>
        <w:widowControl w:val="0"/>
        <w:jc w:val="both"/>
        <w:rPr>
          <w:b/>
          <w:sz w:val="20"/>
          <w:szCs w:val="20"/>
          <w:lang w:val="en-CA"/>
        </w:rPr>
      </w:pPr>
      <w:r w:rsidRPr="006965DB">
        <w:rPr>
          <w:sz w:val="20"/>
          <w:szCs w:val="20"/>
          <w:lang w:val="en-CA"/>
        </w:rPr>
        <w:t xml:space="preserve">Four adults with FASD (Johnny, Ted, Alan, and Sonja) and their parents participated in this research (see Table 1).  </w:t>
      </w:r>
      <w:r w:rsidR="00897395" w:rsidRPr="006965DB">
        <w:rPr>
          <w:sz w:val="20"/>
          <w:szCs w:val="20"/>
          <w:lang w:val="en-CA"/>
        </w:rPr>
        <w:t>A</w:t>
      </w:r>
      <w:r w:rsidRPr="006965DB">
        <w:rPr>
          <w:sz w:val="20"/>
          <w:szCs w:val="20"/>
          <w:lang w:val="en-CA"/>
        </w:rPr>
        <w:t>ll</w:t>
      </w:r>
      <w:r w:rsidR="00374797" w:rsidRPr="006965DB">
        <w:rPr>
          <w:sz w:val="20"/>
          <w:szCs w:val="20"/>
          <w:lang w:val="en-CA"/>
        </w:rPr>
        <w:t xml:space="preserve"> of them </w:t>
      </w:r>
      <w:r w:rsidR="00897395" w:rsidRPr="006965DB">
        <w:rPr>
          <w:sz w:val="20"/>
          <w:szCs w:val="20"/>
          <w:lang w:val="en-CA"/>
        </w:rPr>
        <w:t>were</w:t>
      </w:r>
      <w:r w:rsidR="00374797" w:rsidRPr="006965DB">
        <w:rPr>
          <w:sz w:val="20"/>
          <w:szCs w:val="20"/>
          <w:lang w:val="en-CA"/>
        </w:rPr>
        <w:t xml:space="preserve"> </w:t>
      </w:r>
      <w:r w:rsidRPr="006965DB">
        <w:rPr>
          <w:sz w:val="20"/>
          <w:szCs w:val="20"/>
          <w:lang w:val="en-CA"/>
        </w:rPr>
        <w:t>adopted at a young age and</w:t>
      </w:r>
      <w:r w:rsidR="00E177F4" w:rsidRPr="006965DB">
        <w:rPr>
          <w:sz w:val="20"/>
          <w:szCs w:val="20"/>
          <w:lang w:val="en-CA"/>
        </w:rPr>
        <w:t xml:space="preserve"> were </w:t>
      </w:r>
      <w:r w:rsidRPr="006965DB">
        <w:rPr>
          <w:sz w:val="20"/>
          <w:szCs w:val="20"/>
          <w:lang w:val="en-CA"/>
        </w:rPr>
        <w:t xml:space="preserve">raised by their adoptive parents. Only Johnny </w:t>
      </w:r>
      <w:r w:rsidR="00897395" w:rsidRPr="006965DB">
        <w:rPr>
          <w:sz w:val="20"/>
          <w:szCs w:val="20"/>
          <w:lang w:val="en-CA"/>
        </w:rPr>
        <w:t>was</w:t>
      </w:r>
      <w:r w:rsidRPr="006965DB">
        <w:rPr>
          <w:sz w:val="20"/>
          <w:szCs w:val="20"/>
          <w:lang w:val="en-CA"/>
        </w:rPr>
        <w:t xml:space="preserve"> from the US and the other three participants were born and raised in British Columbia, Alberta, and Newfoundland. Johnny is 26 years and his mother explained that she and her husband became foster parents when their son was 15 months. She was told he had FAS, and she did some research on it, but added that they had </w:t>
      </w:r>
      <w:r w:rsidRPr="0097598C">
        <w:rPr>
          <w:i/>
          <w:sz w:val="20"/>
          <w:szCs w:val="20"/>
          <w:lang w:val="en-CA"/>
        </w:rPr>
        <w:t>no clue what we were in store for</w:t>
      </w:r>
      <w:r w:rsidR="0097598C">
        <w:rPr>
          <w:sz w:val="20"/>
          <w:szCs w:val="20"/>
          <w:lang w:val="en-CA"/>
        </w:rPr>
        <w:t>.</w:t>
      </w:r>
      <w:r w:rsidRPr="006965DB">
        <w:rPr>
          <w:sz w:val="20"/>
          <w:szCs w:val="20"/>
          <w:lang w:val="en-CA"/>
        </w:rPr>
        <w:t xml:space="preserve"> Johnny stated that he knew at age seven years that he had FAS and stoically commented</w:t>
      </w:r>
      <w:proofErr w:type="gramStart"/>
      <w:r w:rsidRPr="006965DB">
        <w:rPr>
          <w:sz w:val="20"/>
          <w:szCs w:val="20"/>
          <w:lang w:val="en-CA"/>
        </w:rPr>
        <w:t>,</w:t>
      </w:r>
      <w:proofErr w:type="gramEnd"/>
      <w:r w:rsidRPr="006965DB">
        <w:rPr>
          <w:sz w:val="20"/>
          <w:szCs w:val="20"/>
          <w:lang w:val="en-CA"/>
        </w:rPr>
        <w:t xml:space="preserve"> </w:t>
      </w:r>
      <w:r w:rsidRPr="0097598C">
        <w:rPr>
          <w:i/>
          <w:sz w:val="20"/>
          <w:szCs w:val="20"/>
          <w:lang w:val="en-CA"/>
        </w:rPr>
        <w:t>I’m stuck with this thing for the rest of my life.</w:t>
      </w:r>
      <w:r w:rsidRPr="006965DB">
        <w:rPr>
          <w:sz w:val="20"/>
          <w:szCs w:val="20"/>
          <w:lang w:val="en-CA"/>
        </w:rPr>
        <w:t xml:space="preserve"> Ted is 39 and was diagnosed when he was 29 years. He explained that he was initially diagnosed as </w:t>
      </w:r>
      <w:r w:rsidRPr="0097598C">
        <w:rPr>
          <w:i/>
          <w:sz w:val="20"/>
          <w:szCs w:val="20"/>
          <w:lang w:val="en-CA"/>
        </w:rPr>
        <w:t>bipolar</w:t>
      </w:r>
      <w:r w:rsidRPr="006965DB">
        <w:rPr>
          <w:sz w:val="20"/>
          <w:szCs w:val="20"/>
          <w:lang w:val="en-CA"/>
        </w:rPr>
        <w:t xml:space="preserve">, but when it was determined that he lacked </w:t>
      </w:r>
      <w:r w:rsidRPr="0097598C">
        <w:rPr>
          <w:i/>
          <w:sz w:val="20"/>
          <w:szCs w:val="20"/>
          <w:lang w:val="en-CA"/>
        </w:rPr>
        <w:t>the serious manic episodes</w:t>
      </w:r>
      <w:r w:rsidR="00374797" w:rsidRPr="006965DB">
        <w:rPr>
          <w:sz w:val="20"/>
          <w:szCs w:val="20"/>
          <w:lang w:val="en-CA"/>
        </w:rPr>
        <w:t xml:space="preserve"> </w:t>
      </w:r>
      <w:r w:rsidRPr="006965DB">
        <w:rPr>
          <w:sz w:val="20"/>
          <w:szCs w:val="20"/>
          <w:lang w:val="en-CA"/>
        </w:rPr>
        <w:t xml:space="preserve">associated with bipolar disorder, the diagnosis was changed to clinical depression. The mental health diagnosis was later seen as a secondary disability stemming from ARND. Ted expressed that this diagnosis helped him understand </w:t>
      </w:r>
      <w:r w:rsidRPr="0097598C">
        <w:rPr>
          <w:i/>
          <w:sz w:val="20"/>
          <w:szCs w:val="20"/>
          <w:lang w:val="en-CA"/>
        </w:rPr>
        <w:t>why things have been so damned difficult</w:t>
      </w:r>
      <w:r w:rsidR="0097598C">
        <w:rPr>
          <w:sz w:val="20"/>
          <w:szCs w:val="20"/>
          <w:lang w:val="en-CA"/>
        </w:rPr>
        <w:t>.</w:t>
      </w:r>
      <w:r w:rsidRPr="006965DB">
        <w:rPr>
          <w:sz w:val="20"/>
          <w:szCs w:val="20"/>
          <w:lang w:val="en-CA"/>
        </w:rPr>
        <w:t xml:space="preserve"> However</w:t>
      </w:r>
      <w:r w:rsidR="0079749E" w:rsidRPr="006965DB">
        <w:rPr>
          <w:sz w:val="20"/>
          <w:szCs w:val="20"/>
          <w:lang w:val="en-CA"/>
        </w:rPr>
        <w:t xml:space="preserve">, </w:t>
      </w:r>
      <w:r w:rsidRPr="006965DB">
        <w:rPr>
          <w:sz w:val="20"/>
          <w:szCs w:val="20"/>
          <w:lang w:val="en-CA"/>
        </w:rPr>
        <w:t xml:space="preserve">Ted harbours negative feelings about it: </w:t>
      </w:r>
      <w:r w:rsidRPr="0097598C">
        <w:rPr>
          <w:i/>
          <w:sz w:val="20"/>
          <w:szCs w:val="20"/>
          <w:lang w:val="en-CA"/>
        </w:rPr>
        <w:t>I think it has taken me a long time to try to figure out exactly what it all means. I felt ashamed of myself. I felt like less of a person.</w:t>
      </w:r>
      <w:r w:rsidRPr="006965DB">
        <w:rPr>
          <w:sz w:val="20"/>
          <w:szCs w:val="20"/>
          <w:lang w:val="en-CA"/>
        </w:rPr>
        <w:t xml:space="preserve"> Alan is now 31 years and was adopted by his parents at </w:t>
      </w:r>
      <w:r w:rsidR="0079749E" w:rsidRPr="006965DB">
        <w:rPr>
          <w:sz w:val="20"/>
          <w:szCs w:val="20"/>
          <w:lang w:val="en-CA"/>
        </w:rPr>
        <w:t>the</w:t>
      </w:r>
      <w:r w:rsidR="00374797" w:rsidRPr="006965DB">
        <w:rPr>
          <w:sz w:val="20"/>
          <w:szCs w:val="20"/>
          <w:lang w:val="en-CA"/>
        </w:rPr>
        <w:t xml:space="preserve"> </w:t>
      </w:r>
      <w:r w:rsidRPr="006965DB">
        <w:rPr>
          <w:sz w:val="20"/>
          <w:szCs w:val="20"/>
          <w:lang w:val="en-CA"/>
        </w:rPr>
        <w:t xml:space="preserve">age </w:t>
      </w:r>
      <w:r w:rsidR="0079749E" w:rsidRPr="006965DB">
        <w:rPr>
          <w:sz w:val="20"/>
          <w:szCs w:val="20"/>
          <w:lang w:val="en-CA"/>
        </w:rPr>
        <w:t xml:space="preserve">of </w:t>
      </w:r>
      <w:r w:rsidRPr="006965DB">
        <w:rPr>
          <w:sz w:val="20"/>
          <w:szCs w:val="20"/>
          <w:lang w:val="en-CA"/>
        </w:rPr>
        <w:t xml:space="preserve">one. Like Ted, Alan was first diagnosed with a mental health problem and through a referral from a family physician the second diagnosis of ARND was made at age 19 years. Also like Ted, the second diagnosis provided an explanation for some of the difficulties he had experienced throughout his life. Alan seemed to accept this assessment and he claimed not to think much about it afterwards. Sonja, aged 43 years, had been diagnosed with dyslexia in her early teens but realized four years ago that she also has FASD. Unlike the others, she read an article in a magazine about FASD and became aware that the symptoms were consistent with her own experience. The self-diagnosis was later confirmed by a family physician working in her home province. Like the other participants diagnosed later in life, she felt relieved to know the source of her problems and commented that it </w:t>
      </w:r>
      <w:r w:rsidRPr="0097598C">
        <w:rPr>
          <w:i/>
          <w:sz w:val="20"/>
          <w:szCs w:val="20"/>
          <w:lang w:val="en-CA"/>
        </w:rPr>
        <w:t>answered a lot of questions about why I was not in the same place as other people my age.</w:t>
      </w:r>
      <w:r w:rsidRPr="006965DB">
        <w:rPr>
          <w:sz w:val="20"/>
          <w:szCs w:val="20"/>
          <w:lang w:val="en-CA"/>
        </w:rPr>
        <w:t xml:space="preserve"> </w:t>
      </w:r>
    </w:p>
    <w:p w:rsidR="001C5AD3" w:rsidRDefault="001C5AD3" w:rsidP="006965DB">
      <w:pPr>
        <w:jc w:val="both"/>
        <w:rPr>
          <w:sz w:val="20"/>
          <w:szCs w:val="20"/>
        </w:rPr>
      </w:pPr>
    </w:p>
    <w:p w:rsidR="00A22BC9" w:rsidRPr="001C5AD3" w:rsidRDefault="00A22BC9" w:rsidP="001C5AD3">
      <w:pPr>
        <w:jc w:val="center"/>
        <w:rPr>
          <w:b/>
          <w:sz w:val="20"/>
          <w:szCs w:val="20"/>
        </w:rPr>
      </w:pPr>
      <w:proofErr w:type="gramStart"/>
      <w:r w:rsidRPr="001C5AD3">
        <w:rPr>
          <w:b/>
          <w:sz w:val="20"/>
          <w:szCs w:val="20"/>
        </w:rPr>
        <w:t>Table 1</w:t>
      </w:r>
      <w:r w:rsidR="00D27C51">
        <w:rPr>
          <w:b/>
          <w:sz w:val="20"/>
          <w:szCs w:val="20"/>
        </w:rPr>
        <w:t>.</w:t>
      </w:r>
      <w:proofErr w:type="gramEnd"/>
      <w:r w:rsidR="00D27C51">
        <w:rPr>
          <w:b/>
          <w:sz w:val="20"/>
          <w:szCs w:val="20"/>
        </w:rPr>
        <w:t xml:space="preserve"> </w:t>
      </w:r>
      <w:r w:rsidR="001C5AD3" w:rsidRPr="001C5AD3">
        <w:rPr>
          <w:b/>
          <w:sz w:val="20"/>
          <w:szCs w:val="20"/>
        </w:rPr>
        <w:t xml:space="preserve"> </w:t>
      </w:r>
      <w:r w:rsidRPr="001C5AD3">
        <w:rPr>
          <w:b/>
          <w:sz w:val="20"/>
          <w:szCs w:val="20"/>
        </w:rPr>
        <w:t>Participant Characteristics</w:t>
      </w:r>
    </w:p>
    <w:p w:rsidR="00A22BC9" w:rsidRPr="006965DB" w:rsidRDefault="00A22BC9" w:rsidP="006965DB">
      <w:pPr>
        <w:jc w:val="both"/>
        <w:rPr>
          <w:sz w:val="20"/>
          <w:szCs w:val="20"/>
        </w:rPr>
      </w:pPr>
    </w:p>
    <w:tbl>
      <w:tblPr>
        <w:tblW w:w="8470" w:type="dxa"/>
        <w:tblInd w:w="108" w:type="dxa"/>
        <w:tblLook w:val="04A0"/>
      </w:tblPr>
      <w:tblGrid>
        <w:gridCol w:w="794"/>
        <w:gridCol w:w="577"/>
        <w:gridCol w:w="1602"/>
        <w:gridCol w:w="1083"/>
        <w:gridCol w:w="1328"/>
        <w:gridCol w:w="1707"/>
        <w:gridCol w:w="1379"/>
      </w:tblGrid>
      <w:tr w:rsidR="00A22BC9" w:rsidRPr="006965DB" w:rsidTr="001C5AD3">
        <w:trPr>
          <w:trHeight w:val="617"/>
        </w:trPr>
        <w:tc>
          <w:tcPr>
            <w:tcW w:w="0" w:type="auto"/>
            <w:tcBorders>
              <w:top w:val="single" w:sz="12" w:space="0" w:color="auto"/>
              <w:bottom w:val="single" w:sz="12" w:space="0" w:color="auto"/>
            </w:tcBorders>
          </w:tcPr>
          <w:p w:rsidR="00A22BC9" w:rsidRPr="006965DB" w:rsidRDefault="00A22BC9" w:rsidP="006965DB">
            <w:pPr>
              <w:jc w:val="both"/>
              <w:rPr>
                <w:sz w:val="20"/>
                <w:szCs w:val="20"/>
              </w:rPr>
            </w:pPr>
            <w:r w:rsidRPr="006965DB">
              <w:rPr>
                <w:sz w:val="20"/>
                <w:szCs w:val="20"/>
              </w:rPr>
              <w:t xml:space="preserve">Name  </w:t>
            </w:r>
          </w:p>
        </w:tc>
        <w:tc>
          <w:tcPr>
            <w:tcW w:w="0" w:type="auto"/>
            <w:tcBorders>
              <w:top w:val="single" w:sz="12" w:space="0" w:color="auto"/>
              <w:bottom w:val="single" w:sz="12" w:space="0" w:color="auto"/>
            </w:tcBorders>
          </w:tcPr>
          <w:p w:rsidR="00A22BC9" w:rsidRPr="006965DB" w:rsidRDefault="00A22BC9" w:rsidP="006965DB">
            <w:pPr>
              <w:jc w:val="both"/>
              <w:rPr>
                <w:sz w:val="20"/>
                <w:szCs w:val="20"/>
              </w:rPr>
            </w:pPr>
            <w:r w:rsidRPr="006965DB">
              <w:rPr>
                <w:sz w:val="20"/>
                <w:szCs w:val="20"/>
              </w:rPr>
              <w:t>Age</w:t>
            </w:r>
          </w:p>
        </w:tc>
        <w:tc>
          <w:tcPr>
            <w:tcW w:w="0" w:type="auto"/>
            <w:tcBorders>
              <w:top w:val="single" w:sz="12" w:space="0" w:color="auto"/>
              <w:bottom w:val="single" w:sz="12" w:space="0" w:color="auto"/>
            </w:tcBorders>
          </w:tcPr>
          <w:p w:rsidR="00A22BC9" w:rsidRPr="006965DB" w:rsidRDefault="00A22BC9" w:rsidP="006965DB">
            <w:pPr>
              <w:jc w:val="both"/>
              <w:rPr>
                <w:sz w:val="20"/>
                <w:szCs w:val="20"/>
              </w:rPr>
            </w:pPr>
            <w:r w:rsidRPr="006965DB">
              <w:rPr>
                <w:sz w:val="20"/>
                <w:szCs w:val="20"/>
              </w:rPr>
              <w:t>Province/State of Residence</w:t>
            </w:r>
          </w:p>
        </w:tc>
        <w:tc>
          <w:tcPr>
            <w:tcW w:w="0" w:type="auto"/>
            <w:tcBorders>
              <w:top w:val="single" w:sz="12" w:space="0" w:color="auto"/>
              <w:bottom w:val="single" w:sz="12" w:space="0" w:color="auto"/>
            </w:tcBorders>
          </w:tcPr>
          <w:p w:rsidR="00A22BC9" w:rsidRPr="006965DB" w:rsidRDefault="00A22BC9" w:rsidP="006965DB">
            <w:pPr>
              <w:jc w:val="both"/>
              <w:rPr>
                <w:sz w:val="20"/>
                <w:szCs w:val="20"/>
              </w:rPr>
            </w:pPr>
            <w:r w:rsidRPr="006965DB">
              <w:rPr>
                <w:sz w:val="20"/>
                <w:szCs w:val="20"/>
              </w:rPr>
              <w:t>Diagnosis</w:t>
            </w:r>
          </w:p>
        </w:tc>
        <w:tc>
          <w:tcPr>
            <w:tcW w:w="0" w:type="auto"/>
            <w:tcBorders>
              <w:top w:val="single" w:sz="12" w:space="0" w:color="auto"/>
              <w:bottom w:val="single" w:sz="12" w:space="0" w:color="auto"/>
            </w:tcBorders>
          </w:tcPr>
          <w:p w:rsidR="00A22BC9" w:rsidRPr="006965DB" w:rsidRDefault="00A22BC9" w:rsidP="006965DB">
            <w:pPr>
              <w:jc w:val="both"/>
              <w:rPr>
                <w:sz w:val="20"/>
                <w:szCs w:val="20"/>
              </w:rPr>
            </w:pPr>
            <w:r w:rsidRPr="006965DB">
              <w:rPr>
                <w:sz w:val="20"/>
                <w:szCs w:val="20"/>
              </w:rPr>
              <w:t>High School Graduation</w:t>
            </w:r>
          </w:p>
        </w:tc>
        <w:tc>
          <w:tcPr>
            <w:tcW w:w="0" w:type="auto"/>
            <w:tcBorders>
              <w:top w:val="single" w:sz="12" w:space="0" w:color="auto"/>
              <w:bottom w:val="single" w:sz="12" w:space="0" w:color="auto"/>
            </w:tcBorders>
          </w:tcPr>
          <w:p w:rsidR="00A22BC9" w:rsidRPr="006965DB" w:rsidRDefault="00A22BC9" w:rsidP="006965DB">
            <w:pPr>
              <w:jc w:val="both"/>
              <w:rPr>
                <w:sz w:val="20"/>
                <w:szCs w:val="20"/>
              </w:rPr>
            </w:pPr>
            <w:r w:rsidRPr="006965DB">
              <w:rPr>
                <w:sz w:val="20"/>
                <w:szCs w:val="20"/>
              </w:rPr>
              <w:t>Post-Secondary Program</w:t>
            </w:r>
          </w:p>
        </w:tc>
        <w:tc>
          <w:tcPr>
            <w:tcW w:w="0" w:type="auto"/>
            <w:tcBorders>
              <w:top w:val="single" w:sz="12" w:space="0" w:color="auto"/>
              <w:bottom w:val="single" w:sz="12" w:space="0" w:color="auto"/>
            </w:tcBorders>
          </w:tcPr>
          <w:p w:rsidR="00A22BC9" w:rsidRPr="006965DB" w:rsidRDefault="00A22BC9" w:rsidP="006965DB">
            <w:pPr>
              <w:jc w:val="both"/>
              <w:rPr>
                <w:sz w:val="20"/>
                <w:szCs w:val="20"/>
              </w:rPr>
            </w:pPr>
            <w:r w:rsidRPr="006965DB">
              <w:rPr>
                <w:sz w:val="20"/>
                <w:szCs w:val="20"/>
              </w:rPr>
              <w:t>Post-Secondary Graduation</w:t>
            </w:r>
          </w:p>
        </w:tc>
      </w:tr>
      <w:tr w:rsidR="00A22BC9" w:rsidRPr="006965DB" w:rsidTr="001C5AD3">
        <w:trPr>
          <w:trHeight w:val="416"/>
        </w:trPr>
        <w:tc>
          <w:tcPr>
            <w:tcW w:w="0" w:type="auto"/>
            <w:tcBorders>
              <w:top w:val="single" w:sz="12" w:space="0" w:color="auto"/>
            </w:tcBorders>
          </w:tcPr>
          <w:p w:rsidR="00A22BC9" w:rsidRPr="006965DB" w:rsidRDefault="00A22BC9" w:rsidP="006965DB">
            <w:pPr>
              <w:jc w:val="both"/>
              <w:rPr>
                <w:sz w:val="20"/>
                <w:szCs w:val="20"/>
              </w:rPr>
            </w:pPr>
            <w:r w:rsidRPr="006965DB">
              <w:rPr>
                <w:sz w:val="20"/>
                <w:szCs w:val="20"/>
              </w:rPr>
              <w:t>Johnny</w:t>
            </w:r>
          </w:p>
        </w:tc>
        <w:tc>
          <w:tcPr>
            <w:tcW w:w="0" w:type="auto"/>
            <w:tcBorders>
              <w:top w:val="single" w:sz="12" w:space="0" w:color="auto"/>
            </w:tcBorders>
          </w:tcPr>
          <w:p w:rsidR="00A22BC9" w:rsidRPr="006965DB" w:rsidRDefault="00A22BC9" w:rsidP="006965DB">
            <w:pPr>
              <w:jc w:val="both"/>
              <w:rPr>
                <w:sz w:val="20"/>
                <w:szCs w:val="20"/>
              </w:rPr>
            </w:pPr>
            <w:r w:rsidRPr="006965DB">
              <w:rPr>
                <w:sz w:val="20"/>
                <w:szCs w:val="20"/>
              </w:rPr>
              <w:t>26 yr.</w:t>
            </w:r>
          </w:p>
        </w:tc>
        <w:tc>
          <w:tcPr>
            <w:tcW w:w="0" w:type="auto"/>
            <w:tcBorders>
              <w:top w:val="single" w:sz="12" w:space="0" w:color="auto"/>
            </w:tcBorders>
          </w:tcPr>
          <w:p w:rsidR="00A22BC9" w:rsidRPr="006965DB" w:rsidRDefault="00A22BC9" w:rsidP="006965DB">
            <w:pPr>
              <w:jc w:val="both"/>
              <w:rPr>
                <w:sz w:val="20"/>
                <w:szCs w:val="20"/>
              </w:rPr>
            </w:pPr>
            <w:r w:rsidRPr="006965DB">
              <w:rPr>
                <w:sz w:val="20"/>
                <w:szCs w:val="20"/>
              </w:rPr>
              <w:t>Texas</w:t>
            </w:r>
          </w:p>
        </w:tc>
        <w:tc>
          <w:tcPr>
            <w:tcW w:w="0" w:type="auto"/>
            <w:tcBorders>
              <w:top w:val="single" w:sz="12" w:space="0" w:color="auto"/>
            </w:tcBorders>
          </w:tcPr>
          <w:p w:rsidR="00A22BC9" w:rsidRPr="006965DB" w:rsidRDefault="00A22BC9" w:rsidP="006965DB">
            <w:pPr>
              <w:jc w:val="both"/>
              <w:rPr>
                <w:sz w:val="20"/>
                <w:szCs w:val="20"/>
              </w:rPr>
            </w:pPr>
            <w:r w:rsidRPr="006965DB">
              <w:rPr>
                <w:sz w:val="20"/>
                <w:szCs w:val="20"/>
              </w:rPr>
              <w:t>FAS, 7 yr.</w:t>
            </w:r>
          </w:p>
        </w:tc>
        <w:tc>
          <w:tcPr>
            <w:tcW w:w="0" w:type="auto"/>
            <w:tcBorders>
              <w:top w:val="single" w:sz="12" w:space="0" w:color="auto"/>
            </w:tcBorders>
          </w:tcPr>
          <w:p w:rsidR="00A22BC9" w:rsidRPr="006965DB" w:rsidRDefault="00A22BC9" w:rsidP="006965DB">
            <w:pPr>
              <w:jc w:val="both"/>
              <w:rPr>
                <w:sz w:val="20"/>
                <w:szCs w:val="20"/>
              </w:rPr>
            </w:pPr>
            <w:r w:rsidRPr="006965DB">
              <w:rPr>
                <w:sz w:val="20"/>
                <w:szCs w:val="20"/>
              </w:rPr>
              <w:t>Yes</w:t>
            </w:r>
          </w:p>
        </w:tc>
        <w:tc>
          <w:tcPr>
            <w:tcW w:w="0" w:type="auto"/>
            <w:tcBorders>
              <w:top w:val="single" w:sz="12" w:space="0" w:color="auto"/>
            </w:tcBorders>
          </w:tcPr>
          <w:p w:rsidR="00A22BC9" w:rsidRPr="006965DB" w:rsidRDefault="00A22BC9" w:rsidP="006965DB">
            <w:pPr>
              <w:jc w:val="both"/>
              <w:rPr>
                <w:sz w:val="20"/>
                <w:szCs w:val="20"/>
              </w:rPr>
            </w:pPr>
            <w:r w:rsidRPr="006965DB">
              <w:rPr>
                <w:sz w:val="20"/>
                <w:szCs w:val="20"/>
              </w:rPr>
              <w:t>Welding</w:t>
            </w:r>
          </w:p>
        </w:tc>
        <w:tc>
          <w:tcPr>
            <w:tcW w:w="0" w:type="auto"/>
            <w:tcBorders>
              <w:top w:val="single" w:sz="12" w:space="0" w:color="auto"/>
            </w:tcBorders>
          </w:tcPr>
          <w:p w:rsidR="00A22BC9" w:rsidRPr="006965DB" w:rsidRDefault="00A22BC9" w:rsidP="006965DB">
            <w:pPr>
              <w:jc w:val="both"/>
              <w:rPr>
                <w:sz w:val="20"/>
                <w:szCs w:val="20"/>
              </w:rPr>
            </w:pPr>
            <w:r w:rsidRPr="006965DB">
              <w:rPr>
                <w:sz w:val="20"/>
                <w:szCs w:val="20"/>
              </w:rPr>
              <w:t>No</w:t>
            </w:r>
          </w:p>
          <w:p w:rsidR="00A22BC9" w:rsidRPr="006965DB" w:rsidRDefault="00A22BC9" w:rsidP="006965DB">
            <w:pPr>
              <w:jc w:val="both"/>
              <w:rPr>
                <w:sz w:val="20"/>
                <w:szCs w:val="20"/>
              </w:rPr>
            </w:pPr>
          </w:p>
        </w:tc>
      </w:tr>
      <w:tr w:rsidR="00A22BC9" w:rsidRPr="006965DB" w:rsidTr="001C5AD3">
        <w:trPr>
          <w:trHeight w:val="416"/>
        </w:trPr>
        <w:tc>
          <w:tcPr>
            <w:tcW w:w="0" w:type="auto"/>
          </w:tcPr>
          <w:p w:rsidR="00A22BC9" w:rsidRPr="006965DB" w:rsidRDefault="00A22BC9" w:rsidP="006965DB">
            <w:pPr>
              <w:jc w:val="both"/>
              <w:rPr>
                <w:sz w:val="20"/>
                <w:szCs w:val="20"/>
              </w:rPr>
            </w:pPr>
            <w:r w:rsidRPr="006965DB">
              <w:rPr>
                <w:sz w:val="20"/>
                <w:szCs w:val="20"/>
              </w:rPr>
              <w:t>Ted</w:t>
            </w:r>
          </w:p>
        </w:tc>
        <w:tc>
          <w:tcPr>
            <w:tcW w:w="0" w:type="auto"/>
          </w:tcPr>
          <w:p w:rsidR="00A22BC9" w:rsidRPr="006965DB" w:rsidRDefault="00A22BC9" w:rsidP="006965DB">
            <w:pPr>
              <w:jc w:val="both"/>
              <w:rPr>
                <w:sz w:val="20"/>
                <w:szCs w:val="20"/>
              </w:rPr>
            </w:pPr>
            <w:r w:rsidRPr="006965DB">
              <w:rPr>
                <w:sz w:val="20"/>
                <w:szCs w:val="20"/>
              </w:rPr>
              <w:t>39 yr.</w:t>
            </w:r>
          </w:p>
        </w:tc>
        <w:tc>
          <w:tcPr>
            <w:tcW w:w="0" w:type="auto"/>
          </w:tcPr>
          <w:p w:rsidR="00A22BC9" w:rsidRPr="006965DB" w:rsidRDefault="00A22BC9" w:rsidP="006965DB">
            <w:pPr>
              <w:jc w:val="both"/>
              <w:rPr>
                <w:sz w:val="20"/>
                <w:szCs w:val="20"/>
              </w:rPr>
            </w:pPr>
            <w:r w:rsidRPr="006965DB">
              <w:rPr>
                <w:sz w:val="20"/>
                <w:szCs w:val="20"/>
              </w:rPr>
              <w:t>British Columbia</w:t>
            </w:r>
          </w:p>
        </w:tc>
        <w:tc>
          <w:tcPr>
            <w:tcW w:w="0" w:type="auto"/>
          </w:tcPr>
          <w:p w:rsidR="00A22BC9" w:rsidRPr="006965DB" w:rsidRDefault="00A22BC9" w:rsidP="006965DB">
            <w:pPr>
              <w:jc w:val="both"/>
              <w:rPr>
                <w:sz w:val="20"/>
                <w:szCs w:val="20"/>
              </w:rPr>
            </w:pPr>
            <w:r w:rsidRPr="006965DB">
              <w:rPr>
                <w:sz w:val="20"/>
                <w:szCs w:val="20"/>
              </w:rPr>
              <w:t>ARND, 29 yr.</w:t>
            </w:r>
          </w:p>
        </w:tc>
        <w:tc>
          <w:tcPr>
            <w:tcW w:w="0" w:type="auto"/>
          </w:tcPr>
          <w:p w:rsidR="00A22BC9" w:rsidRPr="006965DB" w:rsidRDefault="00A22BC9" w:rsidP="006965DB">
            <w:pPr>
              <w:jc w:val="both"/>
              <w:rPr>
                <w:sz w:val="20"/>
                <w:szCs w:val="20"/>
              </w:rPr>
            </w:pPr>
            <w:r w:rsidRPr="006965DB">
              <w:rPr>
                <w:sz w:val="20"/>
                <w:szCs w:val="20"/>
              </w:rPr>
              <w:t>No</w:t>
            </w:r>
          </w:p>
        </w:tc>
        <w:tc>
          <w:tcPr>
            <w:tcW w:w="0" w:type="auto"/>
          </w:tcPr>
          <w:p w:rsidR="00A22BC9" w:rsidRPr="006965DB" w:rsidRDefault="00A22BC9" w:rsidP="006965DB">
            <w:pPr>
              <w:jc w:val="both"/>
              <w:rPr>
                <w:sz w:val="20"/>
                <w:szCs w:val="20"/>
              </w:rPr>
            </w:pPr>
            <w:r w:rsidRPr="006965DB">
              <w:rPr>
                <w:sz w:val="20"/>
                <w:szCs w:val="20"/>
              </w:rPr>
              <w:t>GED</w:t>
            </w:r>
          </w:p>
        </w:tc>
        <w:tc>
          <w:tcPr>
            <w:tcW w:w="0" w:type="auto"/>
          </w:tcPr>
          <w:p w:rsidR="00A22BC9" w:rsidRPr="006965DB" w:rsidRDefault="00A22BC9" w:rsidP="006965DB">
            <w:pPr>
              <w:jc w:val="both"/>
              <w:rPr>
                <w:sz w:val="20"/>
                <w:szCs w:val="20"/>
              </w:rPr>
            </w:pPr>
            <w:r w:rsidRPr="006965DB">
              <w:rPr>
                <w:sz w:val="20"/>
                <w:szCs w:val="20"/>
              </w:rPr>
              <w:t>No</w:t>
            </w:r>
          </w:p>
          <w:p w:rsidR="00A22BC9" w:rsidRPr="006965DB" w:rsidRDefault="00A22BC9" w:rsidP="006965DB">
            <w:pPr>
              <w:jc w:val="both"/>
              <w:rPr>
                <w:sz w:val="20"/>
                <w:szCs w:val="20"/>
              </w:rPr>
            </w:pPr>
          </w:p>
        </w:tc>
      </w:tr>
      <w:tr w:rsidR="00A22BC9" w:rsidRPr="006965DB" w:rsidTr="001C5AD3">
        <w:trPr>
          <w:trHeight w:val="402"/>
        </w:trPr>
        <w:tc>
          <w:tcPr>
            <w:tcW w:w="0" w:type="auto"/>
          </w:tcPr>
          <w:p w:rsidR="00A22BC9" w:rsidRPr="006965DB" w:rsidRDefault="00A22BC9" w:rsidP="006965DB">
            <w:pPr>
              <w:jc w:val="both"/>
              <w:rPr>
                <w:sz w:val="20"/>
                <w:szCs w:val="20"/>
              </w:rPr>
            </w:pPr>
            <w:r w:rsidRPr="006965DB">
              <w:rPr>
                <w:sz w:val="20"/>
                <w:szCs w:val="20"/>
              </w:rPr>
              <w:t>Alan</w:t>
            </w:r>
          </w:p>
        </w:tc>
        <w:tc>
          <w:tcPr>
            <w:tcW w:w="0" w:type="auto"/>
          </w:tcPr>
          <w:p w:rsidR="00A22BC9" w:rsidRPr="006965DB" w:rsidRDefault="00A22BC9" w:rsidP="006965DB">
            <w:pPr>
              <w:jc w:val="both"/>
              <w:rPr>
                <w:sz w:val="20"/>
                <w:szCs w:val="20"/>
              </w:rPr>
            </w:pPr>
            <w:r w:rsidRPr="006965DB">
              <w:rPr>
                <w:sz w:val="20"/>
                <w:szCs w:val="20"/>
              </w:rPr>
              <w:t>31 yr.</w:t>
            </w:r>
          </w:p>
        </w:tc>
        <w:tc>
          <w:tcPr>
            <w:tcW w:w="0" w:type="auto"/>
          </w:tcPr>
          <w:p w:rsidR="00A22BC9" w:rsidRPr="006965DB" w:rsidRDefault="00A22BC9" w:rsidP="006965DB">
            <w:pPr>
              <w:jc w:val="both"/>
              <w:rPr>
                <w:sz w:val="20"/>
                <w:szCs w:val="20"/>
              </w:rPr>
            </w:pPr>
            <w:r w:rsidRPr="006965DB">
              <w:rPr>
                <w:sz w:val="20"/>
                <w:szCs w:val="20"/>
              </w:rPr>
              <w:t>Alberta</w:t>
            </w:r>
          </w:p>
        </w:tc>
        <w:tc>
          <w:tcPr>
            <w:tcW w:w="0" w:type="auto"/>
          </w:tcPr>
          <w:p w:rsidR="00A22BC9" w:rsidRPr="006965DB" w:rsidRDefault="00A22BC9" w:rsidP="006965DB">
            <w:pPr>
              <w:jc w:val="both"/>
              <w:rPr>
                <w:sz w:val="20"/>
                <w:szCs w:val="20"/>
              </w:rPr>
            </w:pPr>
            <w:r w:rsidRPr="006965DB">
              <w:rPr>
                <w:sz w:val="20"/>
                <w:szCs w:val="20"/>
              </w:rPr>
              <w:t>ARND, 19 yr.</w:t>
            </w:r>
          </w:p>
        </w:tc>
        <w:tc>
          <w:tcPr>
            <w:tcW w:w="0" w:type="auto"/>
          </w:tcPr>
          <w:p w:rsidR="00A22BC9" w:rsidRPr="006965DB" w:rsidRDefault="00A22BC9" w:rsidP="006965DB">
            <w:pPr>
              <w:jc w:val="both"/>
              <w:rPr>
                <w:sz w:val="20"/>
                <w:szCs w:val="20"/>
              </w:rPr>
            </w:pPr>
            <w:r w:rsidRPr="006965DB">
              <w:rPr>
                <w:sz w:val="20"/>
                <w:szCs w:val="20"/>
              </w:rPr>
              <w:t>Yes</w:t>
            </w:r>
          </w:p>
        </w:tc>
        <w:tc>
          <w:tcPr>
            <w:tcW w:w="0" w:type="auto"/>
          </w:tcPr>
          <w:p w:rsidR="00A22BC9" w:rsidRPr="006965DB" w:rsidRDefault="00A22BC9" w:rsidP="006965DB">
            <w:pPr>
              <w:jc w:val="both"/>
              <w:rPr>
                <w:sz w:val="20"/>
                <w:szCs w:val="20"/>
              </w:rPr>
            </w:pPr>
            <w:r w:rsidRPr="006965DB">
              <w:rPr>
                <w:sz w:val="20"/>
                <w:szCs w:val="20"/>
              </w:rPr>
              <w:t>Culinary Arts</w:t>
            </w:r>
          </w:p>
        </w:tc>
        <w:tc>
          <w:tcPr>
            <w:tcW w:w="0" w:type="auto"/>
          </w:tcPr>
          <w:p w:rsidR="00A22BC9" w:rsidRPr="006965DB" w:rsidRDefault="00A22BC9" w:rsidP="006965DB">
            <w:pPr>
              <w:jc w:val="both"/>
              <w:rPr>
                <w:sz w:val="20"/>
                <w:szCs w:val="20"/>
              </w:rPr>
            </w:pPr>
            <w:r w:rsidRPr="006965DB">
              <w:rPr>
                <w:sz w:val="20"/>
                <w:szCs w:val="20"/>
              </w:rPr>
              <w:t>No</w:t>
            </w:r>
          </w:p>
          <w:p w:rsidR="00A22BC9" w:rsidRPr="006965DB" w:rsidRDefault="00A22BC9" w:rsidP="006965DB">
            <w:pPr>
              <w:jc w:val="both"/>
              <w:rPr>
                <w:sz w:val="20"/>
                <w:szCs w:val="20"/>
              </w:rPr>
            </w:pPr>
          </w:p>
        </w:tc>
      </w:tr>
      <w:tr w:rsidR="00A22BC9" w:rsidRPr="006965DB" w:rsidTr="001C5AD3">
        <w:trPr>
          <w:trHeight w:val="617"/>
        </w:trPr>
        <w:tc>
          <w:tcPr>
            <w:tcW w:w="0" w:type="auto"/>
            <w:tcBorders>
              <w:bottom w:val="single" w:sz="12" w:space="0" w:color="auto"/>
            </w:tcBorders>
          </w:tcPr>
          <w:p w:rsidR="00A22BC9" w:rsidRPr="006965DB" w:rsidRDefault="00A22BC9" w:rsidP="006965DB">
            <w:pPr>
              <w:jc w:val="both"/>
              <w:rPr>
                <w:sz w:val="20"/>
                <w:szCs w:val="20"/>
              </w:rPr>
            </w:pPr>
            <w:r w:rsidRPr="006965DB">
              <w:rPr>
                <w:sz w:val="20"/>
                <w:szCs w:val="20"/>
              </w:rPr>
              <w:t>Sonja</w:t>
            </w:r>
          </w:p>
        </w:tc>
        <w:tc>
          <w:tcPr>
            <w:tcW w:w="0" w:type="auto"/>
            <w:tcBorders>
              <w:bottom w:val="single" w:sz="12" w:space="0" w:color="auto"/>
            </w:tcBorders>
          </w:tcPr>
          <w:p w:rsidR="00A22BC9" w:rsidRPr="006965DB" w:rsidRDefault="00A22BC9" w:rsidP="006965DB">
            <w:pPr>
              <w:jc w:val="both"/>
              <w:rPr>
                <w:sz w:val="20"/>
                <w:szCs w:val="20"/>
              </w:rPr>
            </w:pPr>
            <w:r w:rsidRPr="006965DB">
              <w:rPr>
                <w:sz w:val="20"/>
                <w:szCs w:val="20"/>
              </w:rPr>
              <w:t>43 yr.</w:t>
            </w:r>
          </w:p>
        </w:tc>
        <w:tc>
          <w:tcPr>
            <w:tcW w:w="0" w:type="auto"/>
            <w:tcBorders>
              <w:bottom w:val="single" w:sz="12" w:space="0" w:color="auto"/>
            </w:tcBorders>
          </w:tcPr>
          <w:p w:rsidR="00A22BC9" w:rsidRPr="006965DB" w:rsidRDefault="00A22BC9" w:rsidP="006965DB">
            <w:pPr>
              <w:jc w:val="both"/>
              <w:rPr>
                <w:sz w:val="20"/>
                <w:szCs w:val="20"/>
              </w:rPr>
            </w:pPr>
            <w:r w:rsidRPr="006965DB">
              <w:rPr>
                <w:sz w:val="20"/>
                <w:szCs w:val="20"/>
              </w:rPr>
              <w:t>Ontario</w:t>
            </w:r>
          </w:p>
        </w:tc>
        <w:tc>
          <w:tcPr>
            <w:tcW w:w="0" w:type="auto"/>
            <w:tcBorders>
              <w:bottom w:val="single" w:sz="12" w:space="0" w:color="auto"/>
            </w:tcBorders>
          </w:tcPr>
          <w:p w:rsidR="00A22BC9" w:rsidRPr="006965DB" w:rsidRDefault="00A22BC9" w:rsidP="006965DB">
            <w:pPr>
              <w:jc w:val="both"/>
              <w:rPr>
                <w:sz w:val="20"/>
                <w:szCs w:val="20"/>
              </w:rPr>
            </w:pPr>
            <w:r w:rsidRPr="006965DB">
              <w:rPr>
                <w:sz w:val="20"/>
                <w:szCs w:val="20"/>
              </w:rPr>
              <w:t>ARND, 39 yr.</w:t>
            </w:r>
          </w:p>
        </w:tc>
        <w:tc>
          <w:tcPr>
            <w:tcW w:w="0" w:type="auto"/>
            <w:tcBorders>
              <w:bottom w:val="single" w:sz="12" w:space="0" w:color="auto"/>
            </w:tcBorders>
          </w:tcPr>
          <w:p w:rsidR="00A22BC9" w:rsidRPr="006965DB" w:rsidRDefault="00A22BC9" w:rsidP="006965DB">
            <w:pPr>
              <w:jc w:val="both"/>
              <w:rPr>
                <w:sz w:val="20"/>
                <w:szCs w:val="20"/>
              </w:rPr>
            </w:pPr>
            <w:r w:rsidRPr="006965DB">
              <w:rPr>
                <w:sz w:val="20"/>
                <w:szCs w:val="20"/>
              </w:rPr>
              <w:t>Yes</w:t>
            </w:r>
          </w:p>
        </w:tc>
        <w:tc>
          <w:tcPr>
            <w:tcW w:w="0" w:type="auto"/>
            <w:tcBorders>
              <w:bottom w:val="single" w:sz="12" w:space="0" w:color="auto"/>
            </w:tcBorders>
          </w:tcPr>
          <w:p w:rsidR="00A22BC9" w:rsidRPr="006965DB" w:rsidRDefault="00A22BC9" w:rsidP="006965DB">
            <w:pPr>
              <w:jc w:val="both"/>
              <w:rPr>
                <w:sz w:val="20"/>
                <w:szCs w:val="20"/>
              </w:rPr>
            </w:pPr>
            <w:r w:rsidRPr="006965DB">
              <w:rPr>
                <w:sz w:val="20"/>
                <w:szCs w:val="20"/>
              </w:rPr>
              <w:t>Dental Assistant, Legal Assistant, Ready for Work</w:t>
            </w:r>
          </w:p>
        </w:tc>
        <w:tc>
          <w:tcPr>
            <w:tcW w:w="0" w:type="auto"/>
            <w:tcBorders>
              <w:bottom w:val="single" w:sz="12" w:space="0" w:color="auto"/>
            </w:tcBorders>
          </w:tcPr>
          <w:p w:rsidR="00A22BC9" w:rsidRPr="006965DB" w:rsidRDefault="00A22BC9" w:rsidP="006965DB">
            <w:pPr>
              <w:jc w:val="both"/>
              <w:rPr>
                <w:sz w:val="20"/>
                <w:szCs w:val="20"/>
              </w:rPr>
            </w:pPr>
            <w:r w:rsidRPr="006965DB">
              <w:rPr>
                <w:sz w:val="20"/>
                <w:szCs w:val="20"/>
              </w:rPr>
              <w:t>Yes</w:t>
            </w:r>
          </w:p>
        </w:tc>
      </w:tr>
    </w:tbl>
    <w:p w:rsidR="00A22BC9" w:rsidRPr="006965DB" w:rsidRDefault="00A22BC9" w:rsidP="006965DB">
      <w:pPr>
        <w:jc w:val="both"/>
        <w:rPr>
          <w:sz w:val="20"/>
          <w:szCs w:val="20"/>
        </w:rPr>
      </w:pPr>
    </w:p>
    <w:p w:rsidR="00A22BC9" w:rsidRPr="006965DB" w:rsidRDefault="00A22BC9" w:rsidP="006965DB">
      <w:pPr>
        <w:widowControl w:val="0"/>
        <w:ind w:firstLine="720"/>
        <w:jc w:val="both"/>
        <w:rPr>
          <w:b/>
          <w:sz w:val="20"/>
          <w:szCs w:val="20"/>
          <w:lang w:val="en-CA"/>
        </w:rPr>
      </w:pPr>
    </w:p>
    <w:p w:rsidR="00DA326B" w:rsidRPr="001C5AD3" w:rsidRDefault="00DA326B" w:rsidP="006965DB">
      <w:pPr>
        <w:jc w:val="both"/>
        <w:rPr>
          <w:i/>
          <w:sz w:val="20"/>
          <w:szCs w:val="20"/>
          <w:lang w:val="en-CA"/>
        </w:rPr>
      </w:pPr>
      <w:r w:rsidRPr="001C5AD3">
        <w:rPr>
          <w:i/>
          <w:sz w:val="20"/>
          <w:szCs w:val="20"/>
          <w:lang w:val="en-CA"/>
        </w:rPr>
        <w:t>Elementary and Secondary Schooling</w:t>
      </w:r>
    </w:p>
    <w:p w:rsidR="0086787A" w:rsidRPr="006965DB" w:rsidRDefault="00DA326B" w:rsidP="006965DB">
      <w:pPr>
        <w:jc w:val="both"/>
        <w:rPr>
          <w:sz w:val="20"/>
          <w:szCs w:val="20"/>
          <w:lang w:val="en-CA"/>
        </w:rPr>
      </w:pPr>
      <w:r w:rsidRPr="006965DB">
        <w:rPr>
          <w:sz w:val="20"/>
          <w:szCs w:val="20"/>
          <w:lang w:val="en-CA"/>
        </w:rPr>
        <w:t xml:space="preserve">As </w:t>
      </w:r>
      <w:r w:rsidR="00BA5B32" w:rsidRPr="006965DB">
        <w:rPr>
          <w:sz w:val="20"/>
          <w:szCs w:val="20"/>
          <w:lang w:val="en-CA"/>
        </w:rPr>
        <w:t>Johnny</w:t>
      </w:r>
      <w:r w:rsidRPr="006965DB">
        <w:rPr>
          <w:sz w:val="20"/>
          <w:szCs w:val="20"/>
          <w:lang w:val="en-CA"/>
        </w:rPr>
        <w:t xml:space="preserve"> had a diagnosis as a child, he was able to obtain placements in special classes throughout his schooling. The other three individuals were in regular classes</w:t>
      </w:r>
      <w:r w:rsidR="0079749E" w:rsidRPr="006965DB">
        <w:rPr>
          <w:sz w:val="20"/>
          <w:szCs w:val="20"/>
          <w:lang w:val="en-CA"/>
        </w:rPr>
        <w:t xml:space="preserve"> during</w:t>
      </w:r>
      <w:r w:rsidR="0086787A" w:rsidRPr="006965DB">
        <w:rPr>
          <w:sz w:val="20"/>
          <w:szCs w:val="20"/>
          <w:lang w:val="en-CA"/>
        </w:rPr>
        <w:t xml:space="preserve"> </w:t>
      </w:r>
      <w:r w:rsidRPr="006965DB">
        <w:rPr>
          <w:sz w:val="20"/>
          <w:szCs w:val="20"/>
          <w:lang w:val="en-CA"/>
        </w:rPr>
        <w:t>their elementary school</w:t>
      </w:r>
      <w:r w:rsidR="0086787A" w:rsidRPr="006965DB">
        <w:rPr>
          <w:sz w:val="20"/>
          <w:szCs w:val="20"/>
          <w:lang w:val="en-CA"/>
        </w:rPr>
        <w:t xml:space="preserve"> years</w:t>
      </w:r>
      <w:r w:rsidRPr="006965DB">
        <w:rPr>
          <w:sz w:val="20"/>
          <w:szCs w:val="20"/>
          <w:lang w:val="en-CA"/>
        </w:rPr>
        <w:t xml:space="preserve">. </w:t>
      </w:r>
      <w:r w:rsidR="00BA5B32" w:rsidRPr="006965DB">
        <w:rPr>
          <w:sz w:val="20"/>
          <w:szCs w:val="20"/>
          <w:lang w:val="en-CA"/>
        </w:rPr>
        <w:t>Al</w:t>
      </w:r>
      <w:r w:rsidR="000D1DD4" w:rsidRPr="006965DB">
        <w:rPr>
          <w:sz w:val="20"/>
          <w:szCs w:val="20"/>
          <w:lang w:val="en-CA"/>
        </w:rPr>
        <w:t>an c</w:t>
      </w:r>
      <w:r w:rsidR="0097598C">
        <w:rPr>
          <w:sz w:val="20"/>
          <w:szCs w:val="20"/>
          <w:lang w:val="en-CA"/>
        </w:rPr>
        <w:t xml:space="preserve">ommented that at that point he </w:t>
      </w:r>
      <w:r w:rsidR="000D1DD4" w:rsidRPr="0097598C">
        <w:rPr>
          <w:i/>
          <w:sz w:val="20"/>
          <w:szCs w:val="20"/>
          <w:lang w:val="en-CA"/>
        </w:rPr>
        <w:t>was like everyone else</w:t>
      </w:r>
      <w:r w:rsidR="0097598C">
        <w:rPr>
          <w:sz w:val="20"/>
          <w:szCs w:val="20"/>
          <w:lang w:val="en-CA"/>
        </w:rPr>
        <w:t>.</w:t>
      </w:r>
      <w:r w:rsidR="000D1DD4" w:rsidRPr="006965DB">
        <w:rPr>
          <w:sz w:val="20"/>
          <w:szCs w:val="20"/>
          <w:lang w:val="en-CA"/>
        </w:rPr>
        <w:t xml:space="preserve"> </w:t>
      </w:r>
    </w:p>
    <w:p w:rsidR="001C5AD3" w:rsidRDefault="001C5AD3" w:rsidP="006965DB">
      <w:pPr>
        <w:jc w:val="both"/>
        <w:rPr>
          <w:sz w:val="20"/>
          <w:szCs w:val="20"/>
          <w:lang w:val="en-CA"/>
        </w:rPr>
      </w:pPr>
    </w:p>
    <w:p w:rsidR="00F26BF1" w:rsidRPr="006965DB" w:rsidRDefault="000D1DD4" w:rsidP="006965DB">
      <w:pPr>
        <w:jc w:val="both"/>
        <w:rPr>
          <w:sz w:val="20"/>
          <w:szCs w:val="20"/>
          <w:lang w:val="en-CA"/>
        </w:rPr>
      </w:pPr>
      <w:r w:rsidRPr="006965DB">
        <w:rPr>
          <w:sz w:val="20"/>
          <w:szCs w:val="20"/>
          <w:lang w:val="en-CA"/>
        </w:rPr>
        <w:t xml:space="preserve">In high school, </w:t>
      </w:r>
      <w:r w:rsidR="0086787A" w:rsidRPr="006965DB">
        <w:rPr>
          <w:sz w:val="20"/>
          <w:szCs w:val="20"/>
          <w:lang w:val="en-CA"/>
        </w:rPr>
        <w:t>Alan</w:t>
      </w:r>
      <w:r w:rsidRPr="006965DB">
        <w:rPr>
          <w:sz w:val="20"/>
          <w:szCs w:val="20"/>
          <w:lang w:val="en-CA"/>
        </w:rPr>
        <w:t xml:space="preserve"> </w:t>
      </w:r>
      <w:r w:rsidR="005616EA" w:rsidRPr="006965DB">
        <w:rPr>
          <w:sz w:val="20"/>
          <w:szCs w:val="20"/>
          <w:lang w:val="en-CA"/>
        </w:rPr>
        <w:t xml:space="preserve">was enrolled in a private school by his parents because there had been some drinking and trouble with the law. </w:t>
      </w:r>
      <w:r w:rsidR="0086787A" w:rsidRPr="006965DB">
        <w:rPr>
          <w:sz w:val="20"/>
          <w:szCs w:val="20"/>
          <w:lang w:val="en-CA"/>
        </w:rPr>
        <w:t xml:space="preserve">He </w:t>
      </w:r>
      <w:r w:rsidR="005616EA" w:rsidRPr="006965DB">
        <w:rPr>
          <w:sz w:val="20"/>
          <w:szCs w:val="20"/>
          <w:lang w:val="en-CA"/>
        </w:rPr>
        <w:t xml:space="preserve">was the only one of the four participants with FASD who </w:t>
      </w:r>
      <w:r w:rsidRPr="006965DB">
        <w:rPr>
          <w:sz w:val="20"/>
          <w:szCs w:val="20"/>
          <w:lang w:val="en-CA"/>
        </w:rPr>
        <w:t>took regular education classes</w:t>
      </w:r>
      <w:r w:rsidR="00C22EF9" w:rsidRPr="006965DB">
        <w:rPr>
          <w:sz w:val="20"/>
          <w:szCs w:val="20"/>
          <w:lang w:val="en-CA"/>
        </w:rPr>
        <w:t xml:space="preserve"> in high school</w:t>
      </w:r>
      <w:r w:rsidRPr="006965DB">
        <w:rPr>
          <w:sz w:val="20"/>
          <w:szCs w:val="20"/>
          <w:lang w:val="en-CA"/>
        </w:rPr>
        <w:t xml:space="preserve">. </w:t>
      </w:r>
      <w:r w:rsidR="00B14EA2" w:rsidRPr="006965DB">
        <w:rPr>
          <w:sz w:val="20"/>
          <w:szCs w:val="20"/>
          <w:lang w:val="en-CA"/>
        </w:rPr>
        <w:t>His mother described him as articulate and a good reader, but</w:t>
      </w:r>
      <w:r w:rsidR="00A146BE" w:rsidRPr="006965DB">
        <w:rPr>
          <w:sz w:val="20"/>
          <w:szCs w:val="20"/>
          <w:lang w:val="en-CA"/>
        </w:rPr>
        <w:t xml:space="preserve"> recognized that he</w:t>
      </w:r>
      <w:r w:rsidR="00B14EA2" w:rsidRPr="006965DB">
        <w:rPr>
          <w:sz w:val="20"/>
          <w:szCs w:val="20"/>
          <w:lang w:val="en-CA"/>
        </w:rPr>
        <w:t xml:space="preserve"> had difficulties with written expression</w:t>
      </w:r>
      <w:r w:rsidR="005616EA" w:rsidRPr="006965DB">
        <w:rPr>
          <w:sz w:val="20"/>
          <w:szCs w:val="20"/>
          <w:lang w:val="en-CA"/>
        </w:rPr>
        <w:t xml:space="preserve"> and socializing with peers</w:t>
      </w:r>
      <w:r w:rsidR="00B14EA2" w:rsidRPr="006965DB">
        <w:rPr>
          <w:sz w:val="20"/>
          <w:szCs w:val="20"/>
          <w:lang w:val="en-CA"/>
        </w:rPr>
        <w:t xml:space="preserve">. </w:t>
      </w:r>
      <w:r w:rsidR="00A146BE" w:rsidRPr="006965DB">
        <w:rPr>
          <w:sz w:val="20"/>
          <w:szCs w:val="20"/>
          <w:lang w:val="en-CA"/>
        </w:rPr>
        <w:t xml:space="preserve">Alan </w:t>
      </w:r>
      <w:r w:rsidR="0097598C">
        <w:rPr>
          <w:sz w:val="20"/>
          <w:szCs w:val="20"/>
          <w:lang w:val="en-CA"/>
        </w:rPr>
        <w:t xml:space="preserve">said, </w:t>
      </w:r>
      <w:proofErr w:type="gramStart"/>
      <w:r w:rsidR="00F26BF1" w:rsidRPr="0097598C">
        <w:rPr>
          <w:i/>
          <w:sz w:val="20"/>
          <w:szCs w:val="20"/>
          <w:lang w:val="en-CA"/>
        </w:rPr>
        <w:t>We</w:t>
      </w:r>
      <w:proofErr w:type="gramEnd"/>
      <w:r w:rsidR="00F26BF1" w:rsidRPr="0097598C">
        <w:rPr>
          <w:i/>
          <w:sz w:val="20"/>
          <w:szCs w:val="20"/>
          <w:lang w:val="en-CA"/>
        </w:rPr>
        <w:t xml:space="preserve"> thought it</w:t>
      </w:r>
      <w:r w:rsidR="00C22EF9" w:rsidRPr="0097598C">
        <w:rPr>
          <w:i/>
          <w:sz w:val="20"/>
          <w:szCs w:val="20"/>
          <w:lang w:val="en-CA"/>
        </w:rPr>
        <w:t xml:space="preserve"> </w:t>
      </w:r>
      <w:r w:rsidR="00F26BF1" w:rsidRPr="0097598C">
        <w:rPr>
          <w:i/>
          <w:sz w:val="20"/>
          <w:szCs w:val="20"/>
          <w:lang w:val="en-CA"/>
        </w:rPr>
        <w:t>was a phase and I’d grow out of i</w:t>
      </w:r>
      <w:r w:rsidR="0097598C">
        <w:rPr>
          <w:i/>
          <w:sz w:val="20"/>
          <w:szCs w:val="20"/>
          <w:lang w:val="en-CA"/>
        </w:rPr>
        <w:t>t. Apparently, I didn’t though.</w:t>
      </w:r>
      <w:r w:rsidR="00B14EA2" w:rsidRPr="0097598C">
        <w:rPr>
          <w:i/>
          <w:sz w:val="20"/>
          <w:szCs w:val="20"/>
          <w:lang w:val="en-CA"/>
        </w:rPr>
        <w:t xml:space="preserve"> </w:t>
      </w:r>
      <w:r w:rsidR="00D95417" w:rsidRPr="006965DB">
        <w:rPr>
          <w:sz w:val="20"/>
          <w:szCs w:val="20"/>
          <w:lang w:val="en-CA"/>
        </w:rPr>
        <w:t xml:space="preserve">During high school </w:t>
      </w:r>
      <w:r w:rsidRPr="006965DB">
        <w:rPr>
          <w:sz w:val="20"/>
          <w:szCs w:val="20"/>
          <w:lang w:val="en-CA"/>
        </w:rPr>
        <w:t>T</w:t>
      </w:r>
      <w:r w:rsidR="00BA5B32" w:rsidRPr="006965DB">
        <w:rPr>
          <w:sz w:val="20"/>
          <w:szCs w:val="20"/>
          <w:lang w:val="en-CA"/>
        </w:rPr>
        <w:t>ed</w:t>
      </w:r>
      <w:r w:rsidRPr="006965DB">
        <w:rPr>
          <w:sz w:val="20"/>
          <w:szCs w:val="20"/>
          <w:lang w:val="en-CA"/>
        </w:rPr>
        <w:t xml:space="preserve"> and </w:t>
      </w:r>
      <w:r w:rsidR="00BA5B32" w:rsidRPr="006965DB">
        <w:rPr>
          <w:sz w:val="20"/>
          <w:szCs w:val="20"/>
          <w:lang w:val="en-CA"/>
        </w:rPr>
        <w:t>Sonja</w:t>
      </w:r>
      <w:r w:rsidRPr="006965DB">
        <w:rPr>
          <w:sz w:val="20"/>
          <w:szCs w:val="20"/>
          <w:lang w:val="en-CA"/>
        </w:rPr>
        <w:t xml:space="preserve"> </w:t>
      </w:r>
      <w:r w:rsidR="00665C26" w:rsidRPr="006965DB">
        <w:rPr>
          <w:sz w:val="20"/>
          <w:szCs w:val="20"/>
          <w:lang w:val="en-CA"/>
        </w:rPr>
        <w:t xml:space="preserve">both began in regular classrooms and </w:t>
      </w:r>
      <w:r w:rsidRPr="006965DB">
        <w:rPr>
          <w:sz w:val="20"/>
          <w:szCs w:val="20"/>
          <w:lang w:val="en-CA"/>
        </w:rPr>
        <w:t xml:space="preserve">were </w:t>
      </w:r>
      <w:r w:rsidR="00665C26" w:rsidRPr="006965DB">
        <w:rPr>
          <w:sz w:val="20"/>
          <w:szCs w:val="20"/>
          <w:lang w:val="en-CA"/>
        </w:rPr>
        <w:t>later</w:t>
      </w:r>
      <w:r w:rsidR="00D95417" w:rsidRPr="006965DB">
        <w:rPr>
          <w:sz w:val="20"/>
          <w:szCs w:val="20"/>
          <w:lang w:val="en-CA"/>
        </w:rPr>
        <w:t xml:space="preserve"> </w:t>
      </w:r>
      <w:r w:rsidRPr="006965DB">
        <w:rPr>
          <w:sz w:val="20"/>
          <w:szCs w:val="20"/>
          <w:lang w:val="en-CA"/>
        </w:rPr>
        <w:t xml:space="preserve">placed in special classes with </w:t>
      </w:r>
      <w:r w:rsidR="00C22EF9" w:rsidRPr="006965DB">
        <w:rPr>
          <w:sz w:val="20"/>
          <w:szCs w:val="20"/>
          <w:lang w:val="en-CA"/>
        </w:rPr>
        <w:t xml:space="preserve">reduced </w:t>
      </w:r>
      <w:r w:rsidRPr="006965DB">
        <w:rPr>
          <w:sz w:val="20"/>
          <w:szCs w:val="20"/>
          <w:lang w:val="en-CA"/>
        </w:rPr>
        <w:t xml:space="preserve">academic demands. </w:t>
      </w:r>
      <w:r w:rsidR="00BA5B32" w:rsidRPr="006965DB">
        <w:rPr>
          <w:sz w:val="20"/>
          <w:szCs w:val="20"/>
          <w:lang w:val="en-CA"/>
        </w:rPr>
        <w:t>Sonja</w:t>
      </w:r>
      <w:r w:rsidRPr="006965DB">
        <w:rPr>
          <w:sz w:val="20"/>
          <w:szCs w:val="20"/>
          <w:lang w:val="en-CA"/>
        </w:rPr>
        <w:t xml:space="preserve"> explained that she was </w:t>
      </w:r>
      <w:r w:rsidR="00D95417" w:rsidRPr="006965DB">
        <w:rPr>
          <w:sz w:val="20"/>
          <w:szCs w:val="20"/>
          <w:lang w:val="en-CA"/>
        </w:rPr>
        <w:t>assigned to</w:t>
      </w:r>
      <w:r w:rsidRPr="006965DB">
        <w:rPr>
          <w:sz w:val="20"/>
          <w:szCs w:val="20"/>
          <w:lang w:val="en-CA"/>
        </w:rPr>
        <w:t xml:space="preserve"> this class for </w:t>
      </w:r>
      <w:r w:rsidRPr="0097598C">
        <w:rPr>
          <w:i/>
          <w:sz w:val="20"/>
          <w:szCs w:val="20"/>
          <w:lang w:val="en-CA"/>
        </w:rPr>
        <w:t>difficult and slow students</w:t>
      </w:r>
      <w:r w:rsidRPr="006965DB">
        <w:rPr>
          <w:sz w:val="20"/>
          <w:szCs w:val="20"/>
          <w:lang w:val="en-CA"/>
        </w:rPr>
        <w:t xml:space="preserve"> during her second year of grade 9</w:t>
      </w:r>
      <w:r w:rsidR="00C22EF9" w:rsidRPr="006965DB">
        <w:rPr>
          <w:sz w:val="20"/>
          <w:szCs w:val="20"/>
          <w:lang w:val="en-CA"/>
        </w:rPr>
        <w:t xml:space="preserve">, but was removed after </w:t>
      </w:r>
      <w:r w:rsidR="00C22EF9" w:rsidRPr="0097598C">
        <w:rPr>
          <w:i/>
          <w:sz w:val="20"/>
          <w:szCs w:val="20"/>
          <w:lang w:val="en-CA"/>
        </w:rPr>
        <w:t>a week or two … [when] they knew I didn’t belong there.</w:t>
      </w:r>
      <w:r w:rsidR="00C22EF9" w:rsidRPr="006965DB">
        <w:rPr>
          <w:sz w:val="20"/>
          <w:szCs w:val="20"/>
          <w:lang w:val="en-CA"/>
        </w:rPr>
        <w:t xml:space="preserve"> </w:t>
      </w:r>
      <w:r w:rsidR="00232DB6" w:rsidRPr="006965DB">
        <w:rPr>
          <w:sz w:val="20"/>
          <w:szCs w:val="20"/>
          <w:lang w:val="en-CA"/>
        </w:rPr>
        <w:t xml:space="preserve">However, </w:t>
      </w:r>
      <w:r w:rsidRPr="006965DB">
        <w:rPr>
          <w:sz w:val="20"/>
          <w:szCs w:val="20"/>
          <w:lang w:val="en-CA"/>
        </w:rPr>
        <w:t>T</w:t>
      </w:r>
      <w:r w:rsidR="00BA5B32" w:rsidRPr="006965DB">
        <w:rPr>
          <w:sz w:val="20"/>
          <w:szCs w:val="20"/>
          <w:lang w:val="en-CA"/>
        </w:rPr>
        <w:t>ed</w:t>
      </w:r>
      <w:r w:rsidRPr="006965DB">
        <w:rPr>
          <w:sz w:val="20"/>
          <w:szCs w:val="20"/>
          <w:lang w:val="en-CA"/>
        </w:rPr>
        <w:t xml:space="preserve"> remained in </w:t>
      </w:r>
      <w:r w:rsidR="00C22EF9" w:rsidRPr="006965DB">
        <w:rPr>
          <w:sz w:val="20"/>
          <w:szCs w:val="20"/>
          <w:lang w:val="en-CA"/>
        </w:rPr>
        <w:t xml:space="preserve">special </w:t>
      </w:r>
      <w:r w:rsidRPr="006965DB">
        <w:rPr>
          <w:sz w:val="20"/>
          <w:szCs w:val="20"/>
          <w:lang w:val="en-CA"/>
        </w:rPr>
        <w:t>class</w:t>
      </w:r>
      <w:r w:rsidR="00C22EF9" w:rsidRPr="006965DB">
        <w:rPr>
          <w:sz w:val="20"/>
          <w:szCs w:val="20"/>
          <w:lang w:val="en-CA"/>
        </w:rPr>
        <w:t>es</w:t>
      </w:r>
      <w:r w:rsidRPr="006965DB">
        <w:rPr>
          <w:sz w:val="20"/>
          <w:szCs w:val="20"/>
          <w:lang w:val="en-CA"/>
        </w:rPr>
        <w:t xml:space="preserve"> until grade 12</w:t>
      </w:r>
      <w:r w:rsidR="00232DB6" w:rsidRPr="006965DB">
        <w:rPr>
          <w:sz w:val="20"/>
          <w:szCs w:val="20"/>
          <w:lang w:val="en-CA"/>
        </w:rPr>
        <w:t>.</w:t>
      </w:r>
      <w:r w:rsidR="00FC7D64" w:rsidRPr="006965DB">
        <w:rPr>
          <w:sz w:val="20"/>
          <w:szCs w:val="20"/>
          <w:lang w:val="en-CA"/>
        </w:rPr>
        <w:t xml:space="preserve"> Johnny continued to be placed in special segregated classes, which included some vocational preparation courses.</w:t>
      </w:r>
      <w:r w:rsidR="00232DB6" w:rsidRPr="006965DB">
        <w:rPr>
          <w:sz w:val="20"/>
          <w:szCs w:val="20"/>
          <w:lang w:val="en-CA"/>
        </w:rPr>
        <w:t xml:space="preserve"> </w:t>
      </w:r>
      <w:r w:rsidR="00BA5B32" w:rsidRPr="006965DB">
        <w:rPr>
          <w:sz w:val="20"/>
          <w:szCs w:val="20"/>
          <w:lang w:val="en-CA"/>
        </w:rPr>
        <w:t>Johnny</w:t>
      </w:r>
      <w:r w:rsidRPr="006965DB">
        <w:rPr>
          <w:sz w:val="20"/>
          <w:szCs w:val="20"/>
          <w:lang w:val="en-CA"/>
        </w:rPr>
        <w:t xml:space="preserve">, </w:t>
      </w:r>
      <w:r w:rsidR="00BA5B32" w:rsidRPr="006965DB">
        <w:rPr>
          <w:sz w:val="20"/>
          <w:szCs w:val="20"/>
          <w:lang w:val="en-CA"/>
        </w:rPr>
        <w:t>Ted</w:t>
      </w:r>
      <w:r w:rsidRPr="006965DB">
        <w:rPr>
          <w:sz w:val="20"/>
          <w:szCs w:val="20"/>
          <w:lang w:val="en-CA"/>
        </w:rPr>
        <w:t xml:space="preserve">, and </w:t>
      </w:r>
      <w:r w:rsidR="00BA5B32" w:rsidRPr="006965DB">
        <w:rPr>
          <w:sz w:val="20"/>
          <w:szCs w:val="20"/>
          <w:lang w:val="en-CA"/>
        </w:rPr>
        <w:t>Sonja</w:t>
      </w:r>
      <w:r w:rsidRPr="006965DB">
        <w:rPr>
          <w:sz w:val="20"/>
          <w:szCs w:val="20"/>
          <w:lang w:val="en-CA"/>
        </w:rPr>
        <w:t xml:space="preserve"> all exhibited behavioural problems in school. T</w:t>
      </w:r>
      <w:r w:rsidR="00BA5B32" w:rsidRPr="006965DB">
        <w:rPr>
          <w:sz w:val="20"/>
          <w:szCs w:val="20"/>
          <w:lang w:val="en-CA"/>
        </w:rPr>
        <w:t>ed</w:t>
      </w:r>
      <w:r w:rsidRPr="006965DB">
        <w:rPr>
          <w:sz w:val="20"/>
          <w:szCs w:val="20"/>
          <w:lang w:val="en-CA"/>
        </w:rPr>
        <w:t xml:space="preserve"> and </w:t>
      </w:r>
      <w:r w:rsidR="00BA5B32" w:rsidRPr="006965DB">
        <w:rPr>
          <w:sz w:val="20"/>
          <w:szCs w:val="20"/>
          <w:lang w:val="en-CA"/>
        </w:rPr>
        <w:t>Johnny</w:t>
      </w:r>
      <w:r w:rsidRPr="006965DB">
        <w:rPr>
          <w:sz w:val="20"/>
          <w:szCs w:val="20"/>
          <w:lang w:val="en-CA"/>
        </w:rPr>
        <w:t xml:space="preserve"> commented that they were angry and </w:t>
      </w:r>
      <w:r w:rsidRPr="0097598C">
        <w:rPr>
          <w:i/>
          <w:sz w:val="20"/>
          <w:szCs w:val="20"/>
          <w:lang w:val="en-CA"/>
        </w:rPr>
        <w:t xml:space="preserve">not able </w:t>
      </w:r>
      <w:r w:rsidRPr="0097598C">
        <w:rPr>
          <w:i/>
          <w:sz w:val="20"/>
          <w:szCs w:val="20"/>
          <w:lang w:val="en-CA"/>
        </w:rPr>
        <w:lastRenderedPageBreak/>
        <w:t>to concentrate</w:t>
      </w:r>
      <w:r w:rsidRPr="006965DB">
        <w:rPr>
          <w:sz w:val="20"/>
          <w:szCs w:val="20"/>
          <w:lang w:val="en-CA"/>
        </w:rPr>
        <w:t xml:space="preserve">. </w:t>
      </w:r>
      <w:r w:rsidR="00BA5B32" w:rsidRPr="006965DB">
        <w:rPr>
          <w:sz w:val="20"/>
          <w:szCs w:val="20"/>
          <w:lang w:val="en-CA"/>
        </w:rPr>
        <w:t>Sonja</w:t>
      </w:r>
      <w:r w:rsidRPr="006965DB">
        <w:rPr>
          <w:sz w:val="20"/>
          <w:szCs w:val="20"/>
          <w:lang w:val="en-CA"/>
        </w:rPr>
        <w:t xml:space="preserve"> explained that due to her FASD, she would </w:t>
      </w:r>
      <w:r w:rsidRPr="0097598C">
        <w:rPr>
          <w:i/>
          <w:sz w:val="20"/>
          <w:szCs w:val="20"/>
          <w:lang w:val="en-CA"/>
        </w:rPr>
        <w:t>lose focus easily</w:t>
      </w:r>
      <w:r w:rsidRPr="006965DB">
        <w:rPr>
          <w:sz w:val="20"/>
          <w:szCs w:val="20"/>
          <w:lang w:val="en-CA"/>
        </w:rPr>
        <w:t xml:space="preserve"> and </w:t>
      </w:r>
      <w:r w:rsidRPr="0097598C">
        <w:rPr>
          <w:i/>
          <w:sz w:val="20"/>
          <w:szCs w:val="20"/>
          <w:lang w:val="en-CA"/>
        </w:rPr>
        <w:t>get bored</w:t>
      </w:r>
      <w:r w:rsidRPr="006965DB">
        <w:rPr>
          <w:sz w:val="20"/>
          <w:szCs w:val="20"/>
          <w:lang w:val="en-CA"/>
        </w:rPr>
        <w:t xml:space="preserve">, and to provide some stimulation, she became the class clown.  </w:t>
      </w:r>
    </w:p>
    <w:p w:rsidR="001C5AD3" w:rsidRDefault="001C5AD3" w:rsidP="006965DB">
      <w:pPr>
        <w:jc w:val="both"/>
        <w:rPr>
          <w:sz w:val="20"/>
          <w:szCs w:val="20"/>
          <w:lang w:val="en-CA"/>
        </w:rPr>
      </w:pPr>
    </w:p>
    <w:p w:rsidR="005128E4" w:rsidRPr="006965DB" w:rsidRDefault="00F26BF1" w:rsidP="006965DB">
      <w:pPr>
        <w:jc w:val="both"/>
        <w:rPr>
          <w:sz w:val="20"/>
          <w:szCs w:val="20"/>
          <w:lang w:val="en-CA"/>
        </w:rPr>
      </w:pPr>
      <w:r w:rsidRPr="006965DB">
        <w:rPr>
          <w:sz w:val="20"/>
          <w:szCs w:val="20"/>
          <w:lang w:val="en-CA"/>
        </w:rPr>
        <w:t>The three older parti</w:t>
      </w:r>
      <w:r w:rsidR="005128E4" w:rsidRPr="006965DB">
        <w:rPr>
          <w:sz w:val="20"/>
          <w:szCs w:val="20"/>
          <w:lang w:val="en-CA"/>
        </w:rPr>
        <w:t>cipants enjoyed English and art</w:t>
      </w:r>
      <w:r w:rsidRPr="006965DB">
        <w:rPr>
          <w:sz w:val="20"/>
          <w:szCs w:val="20"/>
          <w:lang w:val="en-CA"/>
        </w:rPr>
        <w:t xml:space="preserve"> classes. All of them experienced problems with math, and </w:t>
      </w:r>
      <w:r w:rsidR="00051CF3" w:rsidRPr="006965DB">
        <w:rPr>
          <w:sz w:val="20"/>
          <w:szCs w:val="20"/>
          <w:lang w:val="en-CA"/>
        </w:rPr>
        <w:t>Al</w:t>
      </w:r>
      <w:r w:rsidRPr="006965DB">
        <w:rPr>
          <w:sz w:val="20"/>
          <w:szCs w:val="20"/>
          <w:lang w:val="en-CA"/>
        </w:rPr>
        <w:t>an commented that having difficulties in</w:t>
      </w:r>
      <w:r w:rsidR="00232DB6" w:rsidRPr="006965DB">
        <w:rPr>
          <w:sz w:val="20"/>
          <w:szCs w:val="20"/>
          <w:lang w:val="en-CA"/>
        </w:rPr>
        <w:t xml:space="preserve"> this subject area</w:t>
      </w:r>
      <w:r w:rsidR="0097598C">
        <w:rPr>
          <w:sz w:val="20"/>
          <w:szCs w:val="20"/>
          <w:lang w:val="en-CA"/>
        </w:rPr>
        <w:t xml:space="preserve"> </w:t>
      </w:r>
      <w:r w:rsidRPr="0097598C">
        <w:rPr>
          <w:i/>
          <w:sz w:val="20"/>
          <w:szCs w:val="20"/>
          <w:lang w:val="en-CA"/>
        </w:rPr>
        <w:t>is one of the hallmarks of FAS</w:t>
      </w:r>
      <w:r w:rsidR="0097598C">
        <w:rPr>
          <w:sz w:val="20"/>
          <w:szCs w:val="20"/>
          <w:lang w:val="en-CA"/>
        </w:rPr>
        <w:t>.</w:t>
      </w:r>
      <w:r w:rsidRPr="006965DB">
        <w:rPr>
          <w:sz w:val="20"/>
          <w:szCs w:val="20"/>
          <w:lang w:val="en-CA"/>
        </w:rPr>
        <w:t xml:space="preserve"> </w:t>
      </w:r>
      <w:r w:rsidR="00051CF3" w:rsidRPr="006965DB">
        <w:rPr>
          <w:sz w:val="20"/>
          <w:szCs w:val="20"/>
          <w:lang w:val="en-CA"/>
        </w:rPr>
        <w:t>Sonja</w:t>
      </w:r>
      <w:r w:rsidRPr="006965DB">
        <w:rPr>
          <w:sz w:val="20"/>
          <w:szCs w:val="20"/>
          <w:lang w:val="en-CA"/>
        </w:rPr>
        <w:t xml:space="preserve"> explained that </w:t>
      </w:r>
      <w:r w:rsidR="00051CF3" w:rsidRPr="006965DB">
        <w:rPr>
          <w:sz w:val="20"/>
          <w:szCs w:val="20"/>
          <w:lang w:val="en-CA"/>
        </w:rPr>
        <w:t>math</w:t>
      </w:r>
      <w:r w:rsidRPr="006965DB">
        <w:rPr>
          <w:sz w:val="20"/>
          <w:szCs w:val="20"/>
          <w:lang w:val="en-CA"/>
        </w:rPr>
        <w:t xml:space="preserve"> </w:t>
      </w:r>
      <w:r w:rsidR="00AB4673" w:rsidRPr="006965DB">
        <w:rPr>
          <w:sz w:val="20"/>
          <w:szCs w:val="20"/>
          <w:lang w:val="en-CA"/>
        </w:rPr>
        <w:t xml:space="preserve">word </w:t>
      </w:r>
      <w:r w:rsidRPr="006965DB">
        <w:rPr>
          <w:sz w:val="20"/>
          <w:szCs w:val="20"/>
          <w:lang w:val="en-CA"/>
        </w:rPr>
        <w:t xml:space="preserve">problems were particularly difficult as the words and numbers were </w:t>
      </w:r>
      <w:r w:rsidRPr="0097598C">
        <w:rPr>
          <w:i/>
          <w:sz w:val="20"/>
          <w:szCs w:val="20"/>
          <w:lang w:val="en-CA"/>
        </w:rPr>
        <w:t>jumbled in my brain and I would get things backwards.</w:t>
      </w:r>
      <w:r w:rsidRPr="006965DB">
        <w:rPr>
          <w:sz w:val="20"/>
          <w:szCs w:val="20"/>
          <w:lang w:val="en-CA"/>
        </w:rPr>
        <w:t xml:space="preserve"> </w:t>
      </w:r>
      <w:r w:rsidR="00051CF3" w:rsidRPr="006965DB">
        <w:rPr>
          <w:sz w:val="20"/>
          <w:szCs w:val="20"/>
          <w:lang w:val="en-CA"/>
        </w:rPr>
        <w:t>Johnny</w:t>
      </w:r>
      <w:r w:rsidRPr="006965DB">
        <w:rPr>
          <w:sz w:val="20"/>
          <w:szCs w:val="20"/>
          <w:lang w:val="en-CA"/>
        </w:rPr>
        <w:t xml:space="preserve">’s program included work </w:t>
      </w:r>
      <w:r w:rsidR="00D95417" w:rsidRPr="006965DB">
        <w:rPr>
          <w:sz w:val="20"/>
          <w:szCs w:val="20"/>
          <w:lang w:val="en-CA"/>
        </w:rPr>
        <w:t xml:space="preserve">experience </w:t>
      </w:r>
      <w:r w:rsidRPr="006965DB">
        <w:rPr>
          <w:sz w:val="20"/>
          <w:szCs w:val="20"/>
          <w:lang w:val="en-CA"/>
        </w:rPr>
        <w:t xml:space="preserve">at Target and </w:t>
      </w:r>
      <w:proofErr w:type="spellStart"/>
      <w:r w:rsidRPr="006965DB">
        <w:rPr>
          <w:sz w:val="20"/>
          <w:szCs w:val="20"/>
          <w:lang w:val="en-CA"/>
        </w:rPr>
        <w:t>Wal</w:t>
      </w:r>
      <w:r w:rsidR="00D95417" w:rsidRPr="006965DB">
        <w:rPr>
          <w:sz w:val="20"/>
          <w:szCs w:val="20"/>
          <w:lang w:val="en-CA"/>
        </w:rPr>
        <w:t>m</w:t>
      </w:r>
      <w:r w:rsidRPr="006965DB">
        <w:rPr>
          <w:sz w:val="20"/>
          <w:szCs w:val="20"/>
          <w:lang w:val="en-CA"/>
        </w:rPr>
        <w:t>art</w:t>
      </w:r>
      <w:proofErr w:type="spellEnd"/>
      <w:r w:rsidRPr="006965DB">
        <w:rPr>
          <w:sz w:val="20"/>
          <w:szCs w:val="20"/>
          <w:lang w:val="en-CA"/>
        </w:rPr>
        <w:t xml:space="preserve">, </w:t>
      </w:r>
      <w:r w:rsidR="00051CF3" w:rsidRPr="006965DB">
        <w:rPr>
          <w:sz w:val="20"/>
          <w:szCs w:val="20"/>
          <w:lang w:val="en-CA"/>
        </w:rPr>
        <w:t xml:space="preserve">neither </w:t>
      </w:r>
      <w:r w:rsidR="00C47E78" w:rsidRPr="006965DB">
        <w:rPr>
          <w:sz w:val="20"/>
          <w:szCs w:val="20"/>
          <w:lang w:val="en-CA"/>
        </w:rPr>
        <w:t xml:space="preserve">of </w:t>
      </w:r>
      <w:r w:rsidRPr="006965DB">
        <w:rPr>
          <w:sz w:val="20"/>
          <w:szCs w:val="20"/>
          <w:lang w:val="en-CA"/>
        </w:rPr>
        <w:t xml:space="preserve">which he </w:t>
      </w:r>
      <w:r w:rsidR="00D95417" w:rsidRPr="006965DB">
        <w:rPr>
          <w:sz w:val="20"/>
          <w:szCs w:val="20"/>
          <w:lang w:val="en-CA"/>
        </w:rPr>
        <w:t>claimed to</w:t>
      </w:r>
      <w:r w:rsidRPr="006965DB">
        <w:rPr>
          <w:sz w:val="20"/>
          <w:szCs w:val="20"/>
          <w:lang w:val="en-CA"/>
        </w:rPr>
        <w:t xml:space="preserve"> enjoy. None of the others had any work experience or coop in high school</w:t>
      </w:r>
      <w:r w:rsidR="005128E4" w:rsidRPr="006965DB">
        <w:rPr>
          <w:sz w:val="20"/>
          <w:szCs w:val="20"/>
          <w:lang w:val="en-CA"/>
        </w:rPr>
        <w:t xml:space="preserve">, although </w:t>
      </w:r>
      <w:r w:rsidR="00051CF3" w:rsidRPr="006965DB">
        <w:rPr>
          <w:sz w:val="20"/>
          <w:szCs w:val="20"/>
          <w:lang w:val="en-CA"/>
        </w:rPr>
        <w:t>Al</w:t>
      </w:r>
      <w:r w:rsidR="005128E4" w:rsidRPr="006965DB">
        <w:rPr>
          <w:sz w:val="20"/>
          <w:szCs w:val="20"/>
          <w:lang w:val="en-CA"/>
        </w:rPr>
        <w:t xml:space="preserve">an did receive some instruction on career and life management, which he did not find helpful. </w:t>
      </w:r>
    </w:p>
    <w:p w:rsidR="001C5AD3" w:rsidRDefault="001C5AD3" w:rsidP="006965DB">
      <w:pPr>
        <w:jc w:val="both"/>
        <w:rPr>
          <w:sz w:val="20"/>
          <w:szCs w:val="20"/>
          <w:lang w:val="en-CA"/>
        </w:rPr>
      </w:pPr>
    </w:p>
    <w:p w:rsidR="00A437F2" w:rsidRPr="006965DB" w:rsidRDefault="00051CF3" w:rsidP="006965DB">
      <w:pPr>
        <w:jc w:val="both"/>
        <w:rPr>
          <w:sz w:val="20"/>
          <w:szCs w:val="20"/>
          <w:lang w:val="en-CA"/>
        </w:rPr>
      </w:pPr>
      <w:r w:rsidRPr="006965DB">
        <w:rPr>
          <w:sz w:val="20"/>
          <w:szCs w:val="20"/>
          <w:lang w:val="en-CA"/>
        </w:rPr>
        <w:t>Sonja</w:t>
      </w:r>
      <w:r w:rsidR="005128E4" w:rsidRPr="006965DB">
        <w:rPr>
          <w:sz w:val="20"/>
          <w:szCs w:val="20"/>
          <w:lang w:val="en-CA"/>
        </w:rPr>
        <w:t xml:space="preserve"> and </w:t>
      </w:r>
      <w:r w:rsidRPr="006965DB">
        <w:rPr>
          <w:sz w:val="20"/>
          <w:szCs w:val="20"/>
          <w:lang w:val="en-CA"/>
        </w:rPr>
        <w:t>Al</w:t>
      </w:r>
      <w:r w:rsidR="005128E4" w:rsidRPr="006965DB">
        <w:rPr>
          <w:sz w:val="20"/>
          <w:szCs w:val="20"/>
          <w:lang w:val="en-CA"/>
        </w:rPr>
        <w:t>an participated in sports in elementary and high school, and their parents also enrolled them in extracurricular arts programs (e.g., music and art lessons).</w:t>
      </w:r>
      <w:r w:rsidR="00A437F2" w:rsidRPr="006965DB">
        <w:rPr>
          <w:sz w:val="20"/>
          <w:szCs w:val="20"/>
          <w:lang w:val="en-CA"/>
        </w:rPr>
        <w:t xml:space="preserve"> In high school </w:t>
      </w:r>
      <w:r w:rsidR="00DC4D17" w:rsidRPr="006965DB">
        <w:rPr>
          <w:sz w:val="20"/>
          <w:szCs w:val="20"/>
          <w:lang w:val="en-CA"/>
        </w:rPr>
        <w:t>Johnny</w:t>
      </w:r>
      <w:r w:rsidR="00A437F2" w:rsidRPr="006965DB">
        <w:rPr>
          <w:sz w:val="20"/>
          <w:szCs w:val="20"/>
          <w:lang w:val="en-CA"/>
        </w:rPr>
        <w:t xml:space="preserve"> and T</w:t>
      </w:r>
      <w:r w:rsidR="00DC4D17" w:rsidRPr="006965DB">
        <w:rPr>
          <w:sz w:val="20"/>
          <w:szCs w:val="20"/>
          <w:lang w:val="en-CA"/>
        </w:rPr>
        <w:t>ed</w:t>
      </w:r>
      <w:r w:rsidR="00A437F2" w:rsidRPr="006965DB">
        <w:rPr>
          <w:sz w:val="20"/>
          <w:szCs w:val="20"/>
          <w:lang w:val="en-CA"/>
        </w:rPr>
        <w:t xml:space="preserve"> were both involved in military organizations (Naval Junior Reserve Officer Training Course and </w:t>
      </w:r>
      <w:r w:rsidR="00C47BEC" w:rsidRPr="006965DB">
        <w:rPr>
          <w:sz w:val="20"/>
          <w:szCs w:val="20"/>
          <w:lang w:val="en-CA"/>
        </w:rPr>
        <w:t>A</w:t>
      </w:r>
      <w:r w:rsidR="00A437F2" w:rsidRPr="006965DB">
        <w:rPr>
          <w:sz w:val="20"/>
          <w:szCs w:val="20"/>
          <w:lang w:val="en-CA"/>
        </w:rPr>
        <w:t xml:space="preserve">ir </w:t>
      </w:r>
      <w:r w:rsidR="00C47BEC" w:rsidRPr="006965DB">
        <w:rPr>
          <w:sz w:val="20"/>
          <w:szCs w:val="20"/>
          <w:lang w:val="en-CA"/>
        </w:rPr>
        <w:t>C</w:t>
      </w:r>
      <w:r w:rsidR="00A437F2" w:rsidRPr="006965DB">
        <w:rPr>
          <w:sz w:val="20"/>
          <w:szCs w:val="20"/>
          <w:lang w:val="en-CA"/>
        </w:rPr>
        <w:t>adets, respectively).  For both of them, it was a positive experience. T</w:t>
      </w:r>
      <w:r w:rsidR="00DC4D17" w:rsidRPr="006965DB">
        <w:rPr>
          <w:sz w:val="20"/>
          <w:szCs w:val="20"/>
          <w:lang w:val="en-CA"/>
        </w:rPr>
        <w:t>ed</w:t>
      </w:r>
      <w:r w:rsidR="00A437F2" w:rsidRPr="006965DB">
        <w:rPr>
          <w:sz w:val="20"/>
          <w:szCs w:val="20"/>
          <w:lang w:val="en-CA"/>
        </w:rPr>
        <w:t xml:space="preserve"> enjoyed it because t</w:t>
      </w:r>
      <w:r w:rsidR="00DC4D17" w:rsidRPr="006965DB">
        <w:rPr>
          <w:sz w:val="20"/>
          <w:szCs w:val="20"/>
          <w:lang w:val="en-CA"/>
        </w:rPr>
        <w:t>he program</w:t>
      </w:r>
      <w:r w:rsidR="00A437F2" w:rsidRPr="006965DB">
        <w:rPr>
          <w:sz w:val="20"/>
          <w:szCs w:val="20"/>
          <w:lang w:val="en-CA"/>
        </w:rPr>
        <w:t xml:space="preserve"> was structured and the instructional strategies were appropriate for so</w:t>
      </w:r>
      <w:r w:rsidR="0097598C">
        <w:rPr>
          <w:sz w:val="20"/>
          <w:szCs w:val="20"/>
          <w:lang w:val="en-CA"/>
        </w:rPr>
        <w:t xml:space="preserve">meone with FASD. He explained, </w:t>
      </w:r>
      <w:proofErr w:type="gramStart"/>
      <w:r w:rsidR="00A437F2" w:rsidRPr="0097598C">
        <w:rPr>
          <w:i/>
          <w:sz w:val="20"/>
          <w:szCs w:val="20"/>
          <w:lang w:val="en-CA"/>
        </w:rPr>
        <w:t>They</w:t>
      </w:r>
      <w:proofErr w:type="gramEnd"/>
      <w:r w:rsidR="00A437F2" w:rsidRPr="0097598C">
        <w:rPr>
          <w:i/>
          <w:sz w:val="20"/>
          <w:szCs w:val="20"/>
          <w:lang w:val="en-CA"/>
        </w:rPr>
        <w:t xml:space="preserve"> do things for the lowest common denominator so they dumb things down as much as possible to try and get everybody on track [and] there is a lot of repetition</w:t>
      </w:r>
      <w:r w:rsidR="0097598C">
        <w:rPr>
          <w:sz w:val="20"/>
          <w:szCs w:val="20"/>
          <w:lang w:val="en-CA"/>
        </w:rPr>
        <w:t>.</w:t>
      </w:r>
      <w:r w:rsidR="005128E4" w:rsidRPr="006965DB">
        <w:rPr>
          <w:sz w:val="20"/>
          <w:szCs w:val="20"/>
          <w:lang w:val="en-CA"/>
        </w:rPr>
        <w:t xml:space="preserve"> </w:t>
      </w:r>
    </w:p>
    <w:p w:rsidR="001C5AD3" w:rsidRDefault="001C5AD3" w:rsidP="006965DB">
      <w:pPr>
        <w:jc w:val="both"/>
        <w:rPr>
          <w:sz w:val="20"/>
          <w:szCs w:val="20"/>
          <w:lang w:val="en-CA"/>
        </w:rPr>
      </w:pPr>
    </w:p>
    <w:p w:rsidR="002B6159" w:rsidRPr="006965DB" w:rsidRDefault="00A437F2" w:rsidP="006965DB">
      <w:pPr>
        <w:jc w:val="both"/>
        <w:rPr>
          <w:sz w:val="20"/>
          <w:szCs w:val="20"/>
          <w:lang w:val="en-CA"/>
        </w:rPr>
      </w:pPr>
      <w:r w:rsidRPr="006965DB">
        <w:rPr>
          <w:sz w:val="20"/>
          <w:szCs w:val="20"/>
          <w:lang w:val="en-CA"/>
        </w:rPr>
        <w:t xml:space="preserve">Although there were positive aspects to their </w:t>
      </w:r>
      <w:r w:rsidR="008D2A0D" w:rsidRPr="006965DB">
        <w:rPr>
          <w:sz w:val="20"/>
          <w:szCs w:val="20"/>
          <w:lang w:val="en-CA"/>
        </w:rPr>
        <w:t xml:space="preserve">school </w:t>
      </w:r>
      <w:r w:rsidRPr="006965DB">
        <w:rPr>
          <w:sz w:val="20"/>
          <w:szCs w:val="20"/>
          <w:lang w:val="en-CA"/>
        </w:rPr>
        <w:t xml:space="preserve">experiences and </w:t>
      </w:r>
      <w:r w:rsidR="00876B7F" w:rsidRPr="006965DB">
        <w:rPr>
          <w:sz w:val="20"/>
          <w:szCs w:val="20"/>
          <w:lang w:val="en-CA"/>
        </w:rPr>
        <w:t xml:space="preserve">their </w:t>
      </w:r>
      <w:r w:rsidRPr="006965DB">
        <w:rPr>
          <w:sz w:val="20"/>
          <w:szCs w:val="20"/>
          <w:lang w:val="en-CA"/>
        </w:rPr>
        <w:t xml:space="preserve">parents provided academic assistance at home, only </w:t>
      </w:r>
      <w:r w:rsidR="00DC4D17" w:rsidRPr="006965DB">
        <w:rPr>
          <w:sz w:val="20"/>
          <w:szCs w:val="20"/>
          <w:lang w:val="en-CA"/>
        </w:rPr>
        <w:t>Johnny</w:t>
      </w:r>
      <w:r w:rsidR="00083A9D" w:rsidRPr="006965DB">
        <w:rPr>
          <w:sz w:val="20"/>
          <w:szCs w:val="20"/>
          <w:lang w:val="en-CA"/>
        </w:rPr>
        <w:t xml:space="preserve"> and </w:t>
      </w:r>
      <w:r w:rsidR="00DC4D17" w:rsidRPr="006965DB">
        <w:rPr>
          <w:sz w:val="20"/>
          <w:szCs w:val="20"/>
          <w:lang w:val="en-CA"/>
        </w:rPr>
        <w:t>Al</w:t>
      </w:r>
      <w:r w:rsidRPr="006965DB">
        <w:rPr>
          <w:sz w:val="20"/>
          <w:szCs w:val="20"/>
          <w:lang w:val="en-CA"/>
        </w:rPr>
        <w:t>an graduated</w:t>
      </w:r>
      <w:r w:rsidR="00232DB6" w:rsidRPr="006965DB">
        <w:rPr>
          <w:sz w:val="20"/>
          <w:szCs w:val="20"/>
          <w:lang w:val="en-CA"/>
        </w:rPr>
        <w:t xml:space="preserve"> with their peers</w:t>
      </w:r>
      <w:r w:rsidRPr="006965DB">
        <w:rPr>
          <w:sz w:val="20"/>
          <w:szCs w:val="20"/>
          <w:lang w:val="en-CA"/>
        </w:rPr>
        <w:t xml:space="preserve">. </w:t>
      </w:r>
      <w:r w:rsidR="00DC4D17" w:rsidRPr="006965DB">
        <w:rPr>
          <w:sz w:val="20"/>
          <w:szCs w:val="20"/>
          <w:lang w:val="en-CA"/>
        </w:rPr>
        <w:t>Al</w:t>
      </w:r>
      <w:r w:rsidRPr="006965DB">
        <w:rPr>
          <w:sz w:val="20"/>
          <w:szCs w:val="20"/>
          <w:lang w:val="en-CA"/>
        </w:rPr>
        <w:t xml:space="preserve">an stated that he </w:t>
      </w:r>
      <w:r w:rsidR="008D2A0D" w:rsidRPr="006965DB">
        <w:rPr>
          <w:sz w:val="20"/>
          <w:szCs w:val="20"/>
          <w:lang w:val="en-CA"/>
        </w:rPr>
        <w:t xml:space="preserve">had considered </w:t>
      </w:r>
      <w:r w:rsidRPr="006965DB">
        <w:rPr>
          <w:sz w:val="20"/>
          <w:szCs w:val="20"/>
          <w:lang w:val="en-CA"/>
        </w:rPr>
        <w:t xml:space="preserve">quitting </w:t>
      </w:r>
      <w:r w:rsidRPr="0097598C">
        <w:rPr>
          <w:sz w:val="20"/>
          <w:szCs w:val="20"/>
          <w:lang w:val="en-CA"/>
        </w:rPr>
        <w:t>many</w:t>
      </w:r>
      <w:r w:rsidRPr="006965DB">
        <w:rPr>
          <w:sz w:val="20"/>
          <w:szCs w:val="20"/>
          <w:lang w:val="en-CA"/>
        </w:rPr>
        <w:t xml:space="preserve"> </w:t>
      </w:r>
      <w:r w:rsidRPr="0097598C">
        <w:rPr>
          <w:i/>
          <w:sz w:val="20"/>
          <w:szCs w:val="20"/>
          <w:lang w:val="en-CA"/>
        </w:rPr>
        <w:t>times</w:t>
      </w:r>
      <w:r w:rsidR="008D2A0D" w:rsidRPr="006965DB">
        <w:rPr>
          <w:sz w:val="20"/>
          <w:szCs w:val="20"/>
          <w:lang w:val="en-CA"/>
        </w:rPr>
        <w:t>; however, h</w:t>
      </w:r>
      <w:r w:rsidR="00083A9D" w:rsidRPr="006965DB">
        <w:rPr>
          <w:sz w:val="20"/>
          <w:szCs w:val="20"/>
          <w:lang w:val="en-CA"/>
        </w:rPr>
        <w:t xml:space="preserve">e </w:t>
      </w:r>
      <w:r w:rsidR="008D2A0D" w:rsidRPr="006965DB">
        <w:rPr>
          <w:sz w:val="20"/>
          <w:szCs w:val="20"/>
          <w:lang w:val="en-CA"/>
        </w:rPr>
        <w:t xml:space="preserve">perceived </w:t>
      </w:r>
      <w:r w:rsidRPr="006965DB">
        <w:rPr>
          <w:sz w:val="20"/>
          <w:szCs w:val="20"/>
          <w:lang w:val="en-CA"/>
        </w:rPr>
        <w:t xml:space="preserve">that this would be his only opportunity to obtain free schooling and </w:t>
      </w:r>
      <w:r w:rsidR="008D2A0D" w:rsidRPr="006965DB">
        <w:rPr>
          <w:sz w:val="20"/>
          <w:szCs w:val="20"/>
          <w:lang w:val="en-CA"/>
        </w:rPr>
        <w:t>therefore</w:t>
      </w:r>
      <w:r w:rsidR="007C6DD6" w:rsidRPr="006965DB">
        <w:rPr>
          <w:sz w:val="20"/>
          <w:szCs w:val="20"/>
          <w:lang w:val="en-CA"/>
        </w:rPr>
        <w:t xml:space="preserve"> </w:t>
      </w:r>
      <w:r w:rsidRPr="006965DB">
        <w:rPr>
          <w:sz w:val="20"/>
          <w:szCs w:val="20"/>
          <w:lang w:val="en-CA"/>
        </w:rPr>
        <w:t xml:space="preserve">persisted. </w:t>
      </w:r>
      <w:r w:rsidR="00083A9D" w:rsidRPr="006965DB">
        <w:rPr>
          <w:sz w:val="20"/>
          <w:szCs w:val="20"/>
          <w:lang w:val="en-CA"/>
        </w:rPr>
        <w:t xml:space="preserve">His mother added that she advocated for him to take his grade 12 English exam using a computer, otherwise she stated that he would not have attempted it. </w:t>
      </w:r>
    </w:p>
    <w:p w:rsidR="001C5AD3" w:rsidRDefault="001C5AD3" w:rsidP="006965DB">
      <w:pPr>
        <w:jc w:val="both"/>
        <w:rPr>
          <w:sz w:val="20"/>
          <w:szCs w:val="20"/>
          <w:lang w:val="en-CA"/>
        </w:rPr>
      </w:pPr>
    </w:p>
    <w:p w:rsidR="00775DC1" w:rsidRPr="006965DB" w:rsidRDefault="00A437F2" w:rsidP="006965DB">
      <w:pPr>
        <w:jc w:val="both"/>
        <w:rPr>
          <w:sz w:val="20"/>
          <w:szCs w:val="20"/>
          <w:lang w:val="en-CA"/>
        </w:rPr>
      </w:pPr>
      <w:r w:rsidRPr="006965DB">
        <w:rPr>
          <w:sz w:val="20"/>
          <w:szCs w:val="20"/>
          <w:lang w:val="en-CA"/>
        </w:rPr>
        <w:t>T</w:t>
      </w:r>
      <w:r w:rsidR="00DC4D17" w:rsidRPr="006965DB">
        <w:rPr>
          <w:sz w:val="20"/>
          <w:szCs w:val="20"/>
          <w:lang w:val="en-CA"/>
        </w:rPr>
        <w:t>ed</w:t>
      </w:r>
      <w:r w:rsidRPr="006965DB">
        <w:rPr>
          <w:sz w:val="20"/>
          <w:szCs w:val="20"/>
          <w:lang w:val="en-CA"/>
        </w:rPr>
        <w:t xml:space="preserve"> and </w:t>
      </w:r>
      <w:r w:rsidR="00DC4D17" w:rsidRPr="006965DB">
        <w:rPr>
          <w:sz w:val="20"/>
          <w:szCs w:val="20"/>
          <w:lang w:val="en-CA"/>
        </w:rPr>
        <w:t>Sonja</w:t>
      </w:r>
      <w:r w:rsidR="0097598C">
        <w:rPr>
          <w:sz w:val="20"/>
          <w:szCs w:val="20"/>
          <w:lang w:val="en-CA"/>
        </w:rPr>
        <w:t xml:space="preserve"> both became involved with the </w:t>
      </w:r>
      <w:r w:rsidRPr="0097598C">
        <w:rPr>
          <w:i/>
          <w:sz w:val="20"/>
          <w:szCs w:val="20"/>
          <w:lang w:val="en-CA"/>
        </w:rPr>
        <w:t>wrong</w:t>
      </w:r>
      <w:r w:rsidRPr="006965DB">
        <w:rPr>
          <w:sz w:val="20"/>
          <w:szCs w:val="20"/>
          <w:lang w:val="en-CA"/>
        </w:rPr>
        <w:t xml:space="preserve"> friends and eventually dropped out. </w:t>
      </w:r>
      <w:r w:rsidR="00C47BEC" w:rsidRPr="006965DB">
        <w:rPr>
          <w:sz w:val="20"/>
          <w:szCs w:val="20"/>
          <w:lang w:val="en-CA"/>
        </w:rPr>
        <w:t xml:space="preserve">At the end of grade 10 and with only four credits, </w:t>
      </w:r>
      <w:r w:rsidR="00DC4D17" w:rsidRPr="006965DB">
        <w:rPr>
          <w:sz w:val="20"/>
          <w:szCs w:val="20"/>
          <w:lang w:val="en-CA"/>
        </w:rPr>
        <w:t>Sonja</w:t>
      </w:r>
      <w:r w:rsidR="00C47BEC" w:rsidRPr="006965DB">
        <w:rPr>
          <w:sz w:val="20"/>
          <w:szCs w:val="20"/>
          <w:lang w:val="en-CA"/>
        </w:rPr>
        <w:t xml:space="preserve"> quit school and left home. By that time </w:t>
      </w:r>
      <w:r w:rsidR="00DC4D17" w:rsidRPr="006965DB">
        <w:rPr>
          <w:sz w:val="20"/>
          <w:szCs w:val="20"/>
          <w:lang w:val="en-CA"/>
        </w:rPr>
        <w:t>Sonja</w:t>
      </w:r>
      <w:r w:rsidR="00C47BEC" w:rsidRPr="006965DB">
        <w:rPr>
          <w:sz w:val="20"/>
          <w:szCs w:val="20"/>
          <w:lang w:val="en-CA"/>
        </w:rPr>
        <w:t xml:space="preserve">’s parents had her assessed and she was diagnosed as having a learning disability. </w:t>
      </w:r>
      <w:r w:rsidRPr="006965DB">
        <w:rPr>
          <w:sz w:val="20"/>
          <w:szCs w:val="20"/>
          <w:lang w:val="en-CA"/>
        </w:rPr>
        <w:t>T</w:t>
      </w:r>
      <w:r w:rsidR="00DC4D17" w:rsidRPr="006965DB">
        <w:rPr>
          <w:sz w:val="20"/>
          <w:szCs w:val="20"/>
          <w:lang w:val="en-CA"/>
        </w:rPr>
        <w:t>ed</w:t>
      </w:r>
      <w:r w:rsidRPr="006965DB">
        <w:rPr>
          <w:sz w:val="20"/>
          <w:szCs w:val="20"/>
          <w:lang w:val="en-CA"/>
        </w:rPr>
        <w:t xml:space="preserve"> left </w:t>
      </w:r>
      <w:r w:rsidR="00C47BEC" w:rsidRPr="006965DB">
        <w:rPr>
          <w:sz w:val="20"/>
          <w:szCs w:val="20"/>
          <w:lang w:val="en-CA"/>
        </w:rPr>
        <w:t xml:space="preserve">school </w:t>
      </w:r>
      <w:r w:rsidRPr="006965DB">
        <w:rPr>
          <w:sz w:val="20"/>
          <w:szCs w:val="20"/>
          <w:lang w:val="en-CA"/>
        </w:rPr>
        <w:t xml:space="preserve">at the end of grade 12 because he was failing some courses and </w:t>
      </w:r>
      <w:r w:rsidR="00876B7F" w:rsidRPr="006965DB">
        <w:rPr>
          <w:sz w:val="20"/>
          <w:szCs w:val="20"/>
          <w:lang w:val="en-CA"/>
        </w:rPr>
        <w:t xml:space="preserve">decided to take a job on a </w:t>
      </w:r>
      <w:r w:rsidR="00876B7F" w:rsidRPr="0097598C">
        <w:rPr>
          <w:i/>
          <w:sz w:val="20"/>
          <w:szCs w:val="20"/>
          <w:lang w:val="en-CA"/>
        </w:rPr>
        <w:t>cruise ship that took people fishing</w:t>
      </w:r>
      <w:r w:rsidR="0097598C">
        <w:rPr>
          <w:sz w:val="20"/>
          <w:szCs w:val="20"/>
          <w:lang w:val="en-CA"/>
        </w:rPr>
        <w:t>.</w:t>
      </w:r>
      <w:r w:rsidR="00876B7F" w:rsidRPr="006965DB">
        <w:rPr>
          <w:sz w:val="20"/>
          <w:szCs w:val="20"/>
          <w:lang w:val="en-CA"/>
        </w:rPr>
        <w:t xml:space="preserve"> T</w:t>
      </w:r>
      <w:r w:rsidR="00DC4D17" w:rsidRPr="006965DB">
        <w:rPr>
          <w:sz w:val="20"/>
          <w:szCs w:val="20"/>
          <w:lang w:val="en-CA"/>
        </w:rPr>
        <w:t>ed</w:t>
      </w:r>
      <w:r w:rsidR="00876B7F" w:rsidRPr="006965DB">
        <w:rPr>
          <w:sz w:val="20"/>
          <w:szCs w:val="20"/>
          <w:lang w:val="en-CA"/>
        </w:rPr>
        <w:t xml:space="preserve"> </w:t>
      </w:r>
      <w:r w:rsidR="00083A9D" w:rsidRPr="006965DB">
        <w:rPr>
          <w:sz w:val="20"/>
          <w:szCs w:val="20"/>
          <w:lang w:val="en-CA"/>
        </w:rPr>
        <w:t xml:space="preserve">was considered an underachiever and </w:t>
      </w:r>
      <w:r w:rsidR="00876B7F" w:rsidRPr="006965DB">
        <w:rPr>
          <w:sz w:val="20"/>
          <w:szCs w:val="20"/>
          <w:lang w:val="en-CA"/>
        </w:rPr>
        <w:t xml:space="preserve">felt misunderstood. He explained, </w:t>
      </w:r>
      <w:proofErr w:type="gramStart"/>
      <w:r w:rsidR="00876B7F" w:rsidRPr="0097598C">
        <w:rPr>
          <w:i/>
          <w:sz w:val="20"/>
          <w:szCs w:val="20"/>
          <w:lang w:val="en-CA"/>
        </w:rPr>
        <w:t>Back</w:t>
      </w:r>
      <w:proofErr w:type="gramEnd"/>
      <w:r w:rsidR="00876B7F" w:rsidRPr="0097598C">
        <w:rPr>
          <w:i/>
          <w:sz w:val="20"/>
          <w:szCs w:val="20"/>
          <w:lang w:val="en-CA"/>
        </w:rPr>
        <w:t xml:space="preserve"> then, nobody understood what the problem was. Everyone was getting frustrated. It was to the breaking point. They figured I was being a twit for the sake of being a twit.</w:t>
      </w:r>
      <w:r w:rsidR="00083A9D" w:rsidRPr="006965DB">
        <w:rPr>
          <w:sz w:val="20"/>
          <w:szCs w:val="20"/>
          <w:lang w:val="en-CA"/>
        </w:rPr>
        <w:t xml:space="preserve"> </w:t>
      </w:r>
    </w:p>
    <w:p w:rsidR="001C5AD3" w:rsidRDefault="001C5AD3" w:rsidP="006965DB">
      <w:pPr>
        <w:jc w:val="both"/>
        <w:rPr>
          <w:i/>
          <w:sz w:val="20"/>
          <w:szCs w:val="20"/>
          <w:lang w:val="en-CA"/>
        </w:rPr>
      </w:pPr>
    </w:p>
    <w:p w:rsidR="00775DC1" w:rsidRPr="001C5AD3" w:rsidRDefault="00EB548D" w:rsidP="006965DB">
      <w:pPr>
        <w:jc w:val="both"/>
        <w:rPr>
          <w:i/>
          <w:sz w:val="20"/>
          <w:szCs w:val="20"/>
          <w:lang w:val="en-CA"/>
        </w:rPr>
      </w:pPr>
      <w:r w:rsidRPr="001C5AD3">
        <w:rPr>
          <w:i/>
          <w:sz w:val="20"/>
          <w:szCs w:val="20"/>
          <w:lang w:val="en-CA"/>
        </w:rPr>
        <w:t>Post</w:t>
      </w:r>
      <w:r w:rsidR="00775DC1" w:rsidRPr="001C5AD3">
        <w:rPr>
          <w:i/>
          <w:sz w:val="20"/>
          <w:szCs w:val="20"/>
          <w:lang w:val="en-CA"/>
        </w:rPr>
        <w:t>secondary Education</w:t>
      </w:r>
    </w:p>
    <w:p w:rsidR="00F35957" w:rsidRPr="006965DB" w:rsidRDefault="00F35957" w:rsidP="006965DB">
      <w:pPr>
        <w:jc w:val="both"/>
        <w:rPr>
          <w:sz w:val="20"/>
          <w:szCs w:val="20"/>
          <w:lang w:val="en-CA"/>
        </w:rPr>
      </w:pPr>
      <w:r w:rsidRPr="006965DB">
        <w:rPr>
          <w:sz w:val="20"/>
          <w:szCs w:val="20"/>
          <w:lang w:val="en-CA"/>
        </w:rPr>
        <w:t>T</w:t>
      </w:r>
      <w:r w:rsidR="001E5C6F" w:rsidRPr="006965DB">
        <w:rPr>
          <w:sz w:val="20"/>
          <w:szCs w:val="20"/>
          <w:lang w:val="en-CA"/>
        </w:rPr>
        <w:t>ed</w:t>
      </w:r>
      <w:r w:rsidR="00775DC1" w:rsidRPr="006965DB">
        <w:rPr>
          <w:sz w:val="20"/>
          <w:szCs w:val="20"/>
          <w:lang w:val="en-CA"/>
        </w:rPr>
        <w:t xml:space="preserve"> enrolled in a GED program offered by the local school board and took courses in English and math. He enjoyed the creative aspects of his Eng</w:t>
      </w:r>
      <w:r w:rsidR="007B214F" w:rsidRPr="006965DB">
        <w:rPr>
          <w:sz w:val="20"/>
          <w:szCs w:val="20"/>
          <w:lang w:val="en-CA"/>
        </w:rPr>
        <w:t>lish classes</w:t>
      </w:r>
      <w:r w:rsidRPr="006965DB">
        <w:rPr>
          <w:sz w:val="20"/>
          <w:szCs w:val="20"/>
          <w:lang w:val="en-CA"/>
        </w:rPr>
        <w:t>, had a positive relationship with the instructor,</w:t>
      </w:r>
      <w:r w:rsidR="007B214F" w:rsidRPr="006965DB">
        <w:rPr>
          <w:sz w:val="20"/>
          <w:szCs w:val="20"/>
          <w:lang w:val="en-CA"/>
        </w:rPr>
        <w:t xml:space="preserve"> and received a mark that was </w:t>
      </w:r>
      <w:r w:rsidR="007B214F" w:rsidRPr="0097598C">
        <w:rPr>
          <w:i/>
          <w:sz w:val="20"/>
          <w:szCs w:val="20"/>
          <w:lang w:val="en-CA"/>
        </w:rPr>
        <w:t>just short of honours</w:t>
      </w:r>
      <w:r w:rsidR="007B214F" w:rsidRPr="006965DB">
        <w:rPr>
          <w:sz w:val="20"/>
          <w:szCs w:val="20"/>
          <w:lang w:val="en-CA"/>
        </w:rPr>
        <w:t xml:space="preserve">. However, he had a </w:t>
      </w:r>
      <w:r w:rsidR="007B214F" w:rsidRPr="0097598C">
        <w:rPr>
          <w:i/>
          <w:sz w:val="20"/>
          <w:szCs w:val="20"/>
          <w:lang w:val="en-CA"/>
        </w:rPr>
        <w:t>really hard time</w:t>
      </w:r>
      <w:r w:rsidR="007B214F" w:rsidRPr="006965DB">
        <w:rPr>
          <w:sz w:val="20"/>
          <w:szCs w:val="20"/>
          <w:lang w:val="en-CA"/>
        </w:rPr>
        <w:t xml:space="preserve"> in the math class. The math teacher </w:t>
      </w:r>
      <w:r w:rsidR="007B214F" w:rsidRPr="0097598C">
        <w:rPr>
          <w:i/>
          <w:sz w:val="20"/>
          <w:szCs w:val="20"/>
          <w:lang w:val="en-CA"/>
        </w:rPr>
        <w:t xml:space="preserve">figured </w:t>
      </w:r>
      <w:r w:rsidR="00713DB3" w:rsidRPr="0097598C">
        <w:rPr>
          <w:i/>
          <w:sz w:val="20"/>
          <w:szCs w:val="20"/>
          <w:lang w:val="en-CA"/>
        </w:rPr>
        <w:t>[</w:t>
      </w:r>
      <w:r w:rsidR="001E5C6F" w:rsidRPr="0097598C">
        <w:rPr>
          <w:i/>
          <w:sz w:val="20"/>
          <w:szCs w:val="20"/>
          <w:lang w:val="en-CA"/>
        </w:rPr>
        <w:t>he]</w:t>
      </w:r>
      <w:r w:rsidR="007B214F" w:rsidRPr="0097598C">
        <w:rPr>
          <w:i/>
          <w:sz w:val="20"/>
          <w:szCs w:val="20"/>
          <w:lang w:val="en-CA"/>
        </w:rPr>
        <w:t xml:space="preserve"> was goofing off all the time</w:t>
      </w:r>
      <w:r w:rsidR="007B214F" w:rsidRPr="006965DB">
        <w:rPr>
          <w:sz w:val="20"/>
          <w:szCs w:val="20"/>
          <w:lang w:val="en-CA"/>
        </w:rPr>
        <w:t xml:space="preserve"> and in the end, he just </w:t>
      </w:r>
      <w:r w:rsidR="007B214F" w:rsidRPr="0097598C">
        <w:rPr>
          <w:i/>
          <w:sz w:val="20"/>
          <w:szCs w:val="20"/>
          <w:lang w:val="en-CA"/>
        </w:rPr>
        <w:t>squeaked through</w:t>
      </w:r>
      <w:r w:rsidR="0097598C">
        <w:rPr>
          <w:sz w:val="20"/>
          <w:szCs w:val="20"/>
          <w:lang w:val="en-CA"/>
        </w:rPr>
        <w:t>.</w:t>
      </w:r>
      <w:r w:rsidR="007B214F" w:rsidRPr="006965DB">
        <w:rPr>
          <w:sz w:val="20"/>
          <w:szCs w:val="20"/>
          <w:lang w:val="en-CA"/>
        </w:rPr>
        <w:t xml:space="preserve"> Those were the only courses </w:t>
      </w:r>
      <w:r w:rsidRPr="006965DB">
        <w:rPr>
          <w:sz w:val="20"/>
          <w:szCs w:val="20"/>
          <w:lang w:val="en-CA"/>
        </w:rPr>
        <w:t>T</w:t>
      </w:r>
      <w:r w:rsidR="001E5C6F" w:rsidRPr="006965DB">
        <w:rPr>
          <w:sz w:val="20"/>
          <w:szCs w:val="20"/>
          <w:lang w:val="en-CA"/>
        </w:rPr>
        <w:t>ed</w:t>
      </w:r>
      <w:r w:rsidR="007B214F" w:rsidRPr="006965DB">
        <w:rPr>
          <w:sz w:val="20"/>
          <w:szCs w:val="20"/>
          <w:lang w:val="en-CA"/>
        </w:rPr>
        <w:t xml:space="preserve"> took after leaving high school and he </w:t>
      </w:r>
      <w:r w:rsidR="00C47BEC" w:rsidRPr="006965DB">
        <w:rPr>
          <w:sz w:val="20"/>
          <w:szCs w:val="20"/>
          <w:lang w:val="en-CA"/>
        </w:rPr>
        <w:t>did not compl</w:t>
      </w:r>
      <w:r w:rsidR="00232DB6" w:rsidRPr="006965DB">
        <w:rPr>
          <w:sz w:val="20"/>
          <w:szCs w:val="20"/>
          <w:lang w:val="en-CA"/>
        </w:rPr>
        <w:t>e</w:t>
      </w:r>
      <w:r w:rsidR="00C47BEC" w:rsidRPr="006965DB">
        <w:rPr>
          <w:sz w:val="20"/>
          <w:szCs w:val="20"/>
          <w:lang w:val="en-CA"/>
        </w:rPr>
        <w:t xml:space="preserve">te </w:t>
      </w:r>
      <w:r w:rsidR="007B214F" w:rsidRPr="006965DB">
        <w:rPr>
          <w:sz w:val="20"/>
          <w:szCs w:val="20"/>
          <w:lang w:val="en-CA"/>
        </w:rPr>
        <w:t xml:space="preserve">his GED. </w:t>
      </w:r>
    </w:p>
    <w:p w:rsidR="001C5AD3" w:rsidRDefault="001C5AD3" w:rsidP="006965DB">
      <w:pPr>
        <w:jc w:val="both"/>
        <w:rPr>
          <w:sz w:val="20"/>
          <w:szCs w:val="20"/>
          <w:lang w:val="en-CA"/>
        </w:rPr>
      </w:pPr>
    </w:p>
    <w:p w:rsidR="0072467B" w:rsidRPr="006965DB" w:rsidRDefault="001E5C6F" w:rsidP="006965DB">
      <w:pPr>
        <w:jc w:val="both"/>
        <w:rPr>
          <w:sz w:val="20"/>
          <w:szCs w:val="20"/>
          <w:lang w:val="en-CA"/>
        </w:rPr>
      </w:pPr>
      <w:r w:rsidRPr="006965DB">
        <w:rPr>
          <w:sz w:val="20"/>
          <w:szCs w:val="20"/>
          <w:lang w:val="en-CA"/>
        </w:rPr>
        <w:t>Johnny</w:t>
      </w:r>
      <w:r w:rsidR="007B214F" w:rsidRPr="006965DB">
        <w:rPr>
          <w:sz w:val="20"/>
          <w:szCs w:val="20"/>
          <w:lang w:val="en-CA"/>
        </w:rPr>
        <w:t xml:space="preserve">, </w:t>
      </w:r>
      <w:r w:rsidRPr="006965DB">
        <w:rPr>
          <w:sz w:val="20"/>
          <w:szCs w:val="20"/>
          <w:lang w:val="en-CA"/>
        </w:rPr>
        <w:t>Al</w:t>
      </w:r>
      <w:r w:rsidR="007B214F" w:rsidRPr="006965DB">
        <w:rPr>
          <w:sz w:val="20"/>
          <w:szCs w:val="20"/>
          <w:lang w:val="en-CA"/>
        </w:rPr>
        <w:t xml:space="preserve">an, and </w:t>
      </w:r>
      <w:r w:rsidRPr="006965DB">
        <w:rPr>
          <w:sz w:val="20"/>
          <w:szCs w:val="20"/>
          <w:lang w:val="en-CA"/>
        </w:rPr>
        <w:t>Sonja</w:t>
      </w:r>
      <w:r w:rsidR="007B214F" w:rsidRPr="006965DB">
        <w:rPr>
          <w:sz w:val="20"/>
          <w:szCs w:val="20"/>
          <w:lang w:val="en-CA"/>
        </w:rPr>
        <w:t xml:space="preserve"> attended college programs. </w:t>
      </w:r>
      <w:r w:rsidRPr="006965DB">
        <w:rPr>
          <w:sz w:val="20"/>
          <w:szCs w:val="20"/>
          <w:lang w:val="en-CA"/>
        </w:rPr>
        <w:t>Johnny</w:t>
      </w:r>
      <w:r w:rsidR="007B214F" w:rsidRPr="006965DB">
        <w:rPr>
          <w:sz w:val="20"/>
          <w:szCs w:val="20"/>
          <w:lang w:val="en-CA"/>
        </w:rPr>
        <w:t xml:space="preserve"> enrolled in a welding course at his local </w:t>
      </w:r>
      <w:r w:rsidR="00F35957" w:rsidRPr="006965DB">
        <w:rPr>
          <w:sz w:val="20"/>
          <w:szCs w:val="20"/>
          <w:lang w:val="en-CA"/>
        </w:rPr>
        <w:t xml:space="preserve">junior </w:t>
      </w:r>
      <w:r w:rsidR="0097598C">
        <w:rPr>
          <w:sz w:val="20"/>
          <w:szCs w:val="20"/>
          <w:lang w:val="en-CA"/>
        </w:rPr>
        <w:t xml:space="preserve">community college because </w:t>
      </w:r>
      <w:r w:rsidR="007B214F" w:rsidRPr="0097598C">
        <w:rPr>
          <w:i/>
          <w:sz w:val="20"/>
          <w:szCs w:val="20"/>
          <w:lang w:val="en-CA"/>
        </w:rPr>
        <w:t xml:space="preserve">I thought it would be something neat. You get to melt metal together and make stuff. </w:t>
      </w:r>
      <w:r w:rsidRPr="006965DB">
        <w:rPr>
          <w:sz w:val="20"/>
          <w:szCs w:val="20"/>
          <w:lang w:val="en-CA"/>
        </w:rPr>
        <w:t>Al</w:t>
      </w:r>
      <w:r w:rsidR="007B214F" w:rsidRPr="006965DB">
        <w:rPr>
          <w:sz w:val="20"/>
          <w:szCs w:val="20"/>
          <w:lang w:val="en-CA"/>
        </w:rPr>
        <w:t xml:space="preserve">an went into culinary arts as he always enjoyed cooking and thought that this might be an area in which he </w:t>
      </w:r>
      <w:r w:rsidR="00E64309" w:rsidRPr="006965DB">
        <w:rPr>
          <w:sz w:val="20"/>
          <w:szCs w:val="20"/>
          <w:lang w:val="en-CA"/>
        </w:rPr>
        <w:t>could succeed</w:t>
      </w:r>
      <w:r w:rsidR="007B214F" w:rsidRPr="006965DB">
        <w:rPr>
          <w:sz w:val="20"/>
          <w:szCs w:val="20"/>
          <w:lang w:val="en-CA"/>
        </w:rPr>
        <w:t xml:space="preserve">. Although both men entered their programs with high hopes, neither completed them. </w:t>
      </w:r>
      <w:r w:rsidRPr="006965DB">
        <w:rPr>
          <w:sz w:val="20"/>
          <w:szCs w:val="20"/>
          <w:lang w:val="en-CA"/>
        </w:rPr>
        <w:t>Johnny</w:t>
      </w:r>
      <w:r w:rsidR="007B214F" w:rsidRPr="006965DB">
        <w:rPr>
          <w:sz w:val="20"/>
          <w:szCs w:val="20"/>
          <w:lang w:val="en-CA"/>
        </w:rPr>
        <w:t xml:space="preserve"> quit after one year because he </w:t>
      </w:r>
      <w:r w:rsidR="007B214F" w:rsidRPr="0097598C">
        <w:rPr>
          <w:i/>
          <w:sz w:val="20"/>
          <w:szCs w:val="20"/>
          <w:lang w:val="en-CA"/>
        </w:rPr>
        <w:t>wasn’t focusing on welding. I was focusing on other stuff.</w:t>
      </w:r>
      <w:r w:rsidR="007B214F" w:rsidRPr="006965DB">
        <w:rPr>
          <w:sz w:val="20"/>
          <w:szCs w:val="20"/>
          <w:lang w:val="en-CA"/>
        </w:rPr>
        <w:t xml:space="preserve"> </w:t>
      </w:r>
      <w:r w:rsidRPr="006965DB">
        <w:rPr>
          <w:sz w:val="20"/>
          <w:szCs w:val="20"/>
          <w:lang w:val="en-CA"/>
        </w:rPr>
        <w:t>Al</w:t>
      </w:r>
      <w:r w:rsidR="007B214F" w:rsidRPr="006965DB">
        <w:rPr>
          <w:sz w:val="20"/>
          <w:szCs w:val="20"/>
          <w:lang w:val="en-CA"/>
        </w:rPr>
        <w:t xml:space="preserve">an left his program after a few </w:t>
      </w:r>
      <w:r w:rsidR="00E64309" w:rsidRPr="006965DB">
        <w:rPr>
          <w:sz w:val="20"/>
          <w:szCs w:val="20"/>
          <w:lang w:val="en-CA"/>
        </w:rPr>
        <w:t xml:space="preserve">weeks </w:t>
      </w:r>
      <w:r w:rsidR="007B214F" w:rsidRPr="006965DB">
        <w:rPr>
          <w:sz w:val="20"/>
          <w:szCs w:val="20"/>
          <w:lang w:val="en-CA"/>
        </w:rPr>
        <w:t>because it became overwhelming.</w:t>
      </w:r>
      <w:r w:rsidR="0072467B" w:rsidRPr="006965DB">
        <w:rPr>
          <w:sz w:val="20"/>
          <w:szCs w:val="20"/>
          <w:lang w:val="en-CA"/>
        </w:rPr>
        <w:t xml:space="preserve"> </w:t>
      </w:r>
      <w:r w:rsidR="00C32660" w:rsidRPr="006965DB">
        <w:rPr>
          <w:sz w:val="20"/>
          <w:szCs w:val="20"/>
          <w:lang w:val="en-CA"/>
        </w:rPr>
        <w:t xml:space="preserve">He explained that he had difficulty remembering the </w:t>
      </w:r>
      <w:r w:rsidR="00A05623" w:rsidRPr="006965DB">
        <w:rPr>
          <w:sz w:val="20"/>
          <w:szCs w:val="20"/>
          <w:lang w:val="en-CA"/>
        </w:rPr>
        <w:t xml:space="preserve">cooking </w:t>
      </w:r>
      <w:r w:rsidR="00C32660" w:rsidRPr="006965DB">
        <w:rPr>
          <w:sz w:val="20"/>
          <w:szCs w:val="20"/>
          <w:lang w:val="en-CA"/>
        </w:rPr>
        <w:t>terms</w:t>
      </w:r>
      <w:r w:rsidR="00E64309" w:rsidRPr="006965DB">
        <w:rPr>
          <w:sz w:val="20"/>
          <w:szCs w:val="20"/>
          <w:lang w:val="en-CA"/>
        </w:rPr>
        <w:t xml:space="preserve"> </w:t>
      </w:r>
      <w:r w:rsidR="00C32660" w:rsidRPr="006965DB">
        <w:rPr>
          <w:sz w:val="20"/>
          <w:szCs w:val="20"/>
          <w:lang w:val="en-CA"/>
        </w:rPr>
        <w:t>in his classes and</w:t>
      </w:r>
      <w:r w:rsidR="00E64309" w:rsidRPr="006965DB">
        <w:rPr>
          <w:sz w:val="20"/>
          <w:szCs w:val="20"/>
          <w:lang w:val="en-CA"/>
        </w:rPr>
        <w:t xml:space="preserve"> his poor spelling</w:t>
      </w:r>
      <w:r w:rsidR="00C32660" w:rsidRPr="006965DB">
        <w:rPr>
          <w:sz w:val="20"/>
          <w:szCs w:val="20"/>
          <w:lang w:val="en-CA"/>
        </w:rPr>
        <w:t xml:space="preserve"> inhibited his performance on written assignments. </w:t>
      </w:r>
      <w:r w:rsidR="0072467B" w:rsidRPr="006965DB">
        <w:rPr>
          <w:sz w:val="20"/>
          <w:szCs w:val="20"/>
          <w:lang w:val="en-CA"/>
        </w:rPr>
        <w:t xml:space="preserve">He </w:t>
      </w:r>
      <w:r w:rsidR="00C32660" w:rsidRPr="006965DB">
        <w:rPr>
          <w:sz w:val="20"/>
          <w:szCs w:val="20"/>
          <w:lang w:val="en-CA"/>
        </w:rPr>
        <w:t xml:space="preserve">also </w:t>
      </w:r>
      <w:r w:rsidR="0072467B" w:rsidRPr="006965DB">
        <w:rPr>
          <w:sz w:val="20"/>
          <w:szCs w:val="20"/>
          <w:lang w:val="en-CA"/>
        </w:rPr>
        <w:t xml:space="preserve">described </w:t>
      </w:r>
      <w:r w:rsidR="00C32660" w:rsidRPr="006965DB">
        <w:rPr>
          <w:sz w:val="20"/>
          <w:szCs w:val="20"/>
          <w:lang w:val="en-CA"/>
        </w:rPr>
        <w:t xml:space="preserve">the practical aspects as being very </w:t>
      </w:r>
      <w:proofErr w:type="gramStart"/>
      <w:r w:rsidR="00C32660" w:rsidRPr="006965DB">
        <w:rPr>
          <w:sz w:val="20"/>
          <w:szCs w:val="20"/>
          <w:lang w:val="en-CA"/>
        </w:rPr>
        <w:t>stressful</w:t>
      </w:r>
      <w:r w:rsidR="0097598C">
        <w:rPr>
          <w:sz w:val="20"/>
          <w:szCs w:val="20"/>
          <w:lang w:val="en-CA"/>
        </w:rPr>
        <w:t xml:space="preserve">, </w:t>
      </w:r>
      <w:r w:rsidR="0072467B" w:rsidRPr="006965DB">
        <w:rPr>
          <w:sz w:val="20"/>
          <w:szCs w:val="20"/>
          <w:lang w:val="en-CA"/>
        </w:rPr>
        <w:t>…</w:t>
      </w:r>
      <w:proofErr w:type="gramEnd"/>
      <w:r w:rsidR="0072467B" w:rsidRPr="006965DB">
        <w:rPr>
          <w:sz w:val="20"/>
          <w:szCs w:val="20"/>
          <w:lang w:val="en-CA"/>
        </w:rPr>
        <w:t xml:space="preserve"> </w:t>
      </w:r>
      <w:r w:rsidR="0072467B" w:rsidRPr="0097598C">
        <w:rPr>
          <w:i/>
          <w:sz w:val="20"/>
          <w:szCs w:val="20"/>
          <w:lang w:val="en-CA"/>
        </w:rPr>
        <w:t>doing all of those different things at once. I’m pretty good in the kitchen, but if I get frustrated, everything stops working.</w:t>
      </w:r>
      <w:r w:rsidR="0072467B" w:rsidRPr="006965DB">
        <w:rPr>
          <w:sz w:val="20"/>
          <w:szCs w:val="20"/>
          <w:lang w:val="en-CA"/>
        </w:rPr>
        <w:t xml:space="preserve"> </w:t>
      </w:r>
      <w:r w:rsidR="0000759D" w:rsidRPr="006965DB">
        <w:rPr>
          <w:sz w:val="20"/>
          <w:szCs w:val="20"/>
          <w:lang w:val="en-CA"/>
        </w:rPr>
        <w:t xml:space="preserve">When </w:t>
      </w:r>
      <w:r w:rsidRPr="006965DB">
        <w:rPr>
          <w:sz w:val="20"/>
          <w:szCs w:val="20"/>
          <w:lang w:val="en-CA"/>
        </w:rPr>
        <w:t>Al</w:t>
      </w:r>
      <w:r w:rsidR="0000759D" w:rsidRPr="006965DB">
        <w:rPr>
          <w:sz w:val="20"/>
          <w:szCs w:val="20"/>
          <w:lang w:val="en-CA"/>
        </w:rPr>
        <w:t>an began the program, h</w:t>
      </w:r>
      <w:r w:rsidR="0072467B" w:rsidRPr="006965DB">
        <w:rPr>
          <w:sz w:val="20"/>
          <w:szCs w:val="20"/>
          <w:lang w:val="en-CA"/>
        </w:rPr>
        <w:t xml:space="preserve">e was </w:t>
      </w:r>
      <w:r w:rsidR="0000759D" w:rsidRPr="006965DB">
        <w:rPr>
          <w:sz w:val="20"/>
          <w:szCs w:val="20"/>
          <w:lang w:val="en-CA"/>
        </w:rPr>
        <w:t xml:space="preserve">being assessed for FASD and </w:t>
      </w:r>
      <w:r w:rsidR="00A05623" w:rsidRPr="006965DB">
        <w:rPr>
          <w:sz w:val="20"/>
          <w:szCs w:val="20"/>
          <w:lang w:val="en-CA"/>
        </w:rPr>
        <w:t xml:space="preserve">had just started new medication for </w:t>
      </w:r>
      <w:r w:rsidR="00CF6F0E" w:rsidRPr="006965DB">
        <w:rPr>
          <w:sz w:val="20"/>
          <w:szCs w:val="20"/>
          <w:lang w:val="en-CA"/>
        </w:rPr>
        <w:t>depression</w:t>
      </w:r>
      <w:r w:rsidR="00A05623" w:rsidRPr="006965DB">
        <w:rPr>
          <w:sz w:val="20"/>
          <w:szCs w:val="20"/>
          <w:lang w:val="en-CA"/>
        </w:rPr>
        <w:t>.</w:t>
      </w:r>
      <w:r w:rsidR="0000759D" w:rsidRPr="006965DB">
        <w:rPr>
          <w:sz w:val="20"/>
          <w:szCs w:val="20"/>
          <w:lang w:val="en-CA"/>
        </w:rPr>
        <w:t xml:space="preserve"> He described his emotional state </w:t>
      </w:r>
      <w:r w:rsidR="00901E25" w:rsidRPr="006965DB">
        <w:rPr>
          <w:sz w:val="20"/>
          <w:szCs w:val="20"/>
          <w:lang w:val="en-CA"/>
        </w:rPr>
        <w:t xml:space="preserve">as </w:t>
      </w:r>
      <w:r w:rsidR="0072467B" w:rsidRPr="0097598C">
        <w:rPr>
          <w:i/>
          <w:sz w:val="20"/>
          <w:szCs w:val="20"/>
          <w:lang w:val="en-CA"/>
        </w:rPr>
        <w:t>up and down all the time</w:t>
      </w:r>
      <w:r w:rsidR="0072467B" w:rsidRPr="006965DB">
        <w:rPr>
          <w:sz w:val="20"/>
          <w:szCs w:val="20"/>
          <w:lang w:val="en-CA"/>
        </w:rPr>
        <w:t>. Moreover, the instructor was not informed about his FASD or his medications</w:t>
      </w:r>
      <w:r w:rsidR="00F35957" w:rsidRPr="006965DB">
        <w:rPr>
          <w:sz w:val="20"/>
          <w:szCs w:val="20"/>
          <w:lang w:val="en-CA"/>
        </w:rPr>
        <w:t>,</w:t>
      </w:r>
      <w:r w:rsidR="0072467B" w:rsidRPr="006965DB">
        <w:rPr>
          <w:sz w:val="20"/>
          <w:szCs w:val="20"/>
          <w:lang w:val="en-CA"/>
        </w:rPr>
        <w:t xml:space="preserve"> and with the stress of the program, </w:t>
      </w:r>
      <w:r w:rsidRPr="006965DB">
        <w:rPr>
          <w:sz w:val="20"/>
          <w:szCs w:val="20"/>
          <w:lang w:val="en-CA"/>
        </w:rPr>
        <w:t>Al</w:t>
      </w:r>
      <w:r w:rsidR="0072467B" w:rsidRPr="006965DB">
        <w:rPr>
          <w:sz w:val="20"/>
          <w:szCs w:val="20"/>
          <w:lang w:val="en-CA"/>
        </w:rPr>
        <w:t xml:space="preserve">an felt he could not cope with all of these elements at the same time. He stated that he </w:t>
      </w:r>
      <w:r w:rsidR="00901E25" w:rsidRPr="006965DB">
        <w:rPr>
          <w:sz w:val="20"/>
          <w:szCs w:val="20"/>
          <w:lang w:val="en-CA"/>
        </w:rPr>
        <w:t xml:space="preserve">experienced </w:t>
      </w:r>
      <w:r w:rsidR="0072467B" w:rsidRPr="0097598C">
        <w:rPr>
          <w:i/>
          <w:sz w:val="20"/>
          <w:szCs w:val="20"/>
          <w:lang w:val="en-CA"/>
        </w:rPr>
        <w:t>a psychotic breakdown</w:t>
      </w:r>
      <w:r w:rsidR="0072467B" w:rsidRPr="006965DB">
        <w:rPr>
          <w:sz w:val="20"/>
          <w:szCs w:val="20"/>
          <w:lang w:val="en-CA"/>
        </w:rPr>
        <w:t>,</w:t>
      </w:r>
      <w:r w:rsidR="00901E25" w:rsidRPr="006965DB">
        <w:rPr>
          <w:sz w:val="20"/>
          <w:szCs w:val="20"/>
          <w:lang w:val="en-CA"/>
        </w:rPr>
        <w:t xml:space="preserve"> causing him to</w:t>
      </w:r>
      <w:r w:rsidR="0072467B" w:rsidRPr="006965DB">
        <w:rPr>
          <w:sz w:val="20"/>
          <w:szCs w:val="20"/>
          <w:lang w:val="en-CA"/>
        </w:rPr>
        <w:t xml:space="preserve"> quit the program, and </w:t>
      </w:r>
      <w:r w:rsidR="0072467B" w:rsidRPr="0097598C">
        <w:rPr>
          <w:i/>
          <w:sz w:val="20"/>
          <w:szCs w:val="20"/>
          <w:lang w:val="en-CA"/>
        </w:rPr>
        <w:t>crash</w:t>
      </w:r>
      <w:r w:rsidR="0072467B" w:rsidRPr="006965DB">
        <w:rPr>
          <w:sz w:val="20"/>
          <w:szCs w:val="20"/>
          <w:lang w:val="en-CA"/>
        </w:rPr>
        <w:t xml:space="preserve"> for a few months.</w:t>
      </w:r>
    </w:p>
    <w:p w:rsidR="001C5AD3" w:rsidRDefault="001C5AD3" w:rsidP="006965DB">
      <w:pPr>
        <w:jc w:val="both"/>
        <w:rPr>
          <w:sz w:val="20"/>
          <w:szCs w:val="20"/>
          <w:lang w:val="en-CA"/>
        </w:rPr>
      </w:pPr>
    </w:p>
    <w:p w:rsidR="00BC669E" w:rsidRPr="006965DB" w:rsidRDefault="00C82788" w:rsidP="006965DB">
      <w:pPr>
        <w:jc w:val="both"/>
        <w:rPr>
          <w:sz w:val="20"/>
          <w:szCs w:val="20"/>
          <w:lang w:val="en-CA"/>
        </w:rPr>
      </w:pPr>
      <w:r w:rsidRPr="006965DB">
        <w:rPr>
          <w:sz w:val="20"/>
          <w:szCs w:val="20"/>
          <w:lang w:val="en-CA"/>
        </w:rPr>
        <w:t xml:space="preserve">Like </w:t>
      </w:r>
      <w:r w:rsidR="00935455" w:rsidRPr="006965DB">
        <w:rPr>
          <w:sz w:val="20"/>
          <w:szCs w:val="20"/>
          <w:lang w:val="en-CA"/>
        </w:rPr>
        <w:t>Ted</w:t>
      </w:r>
      <w:r w:rsidRPr="006965DB">
        <w:rPr>
          <w:sz w:val="20"/>
          <w:szCs w:val="20"/>
          <w:lang w:val="en-CA"/>
        </w:rPr>
        <w:t xml:space="preserve">, </w:t>
      </w:r>
      <w:r w:rsidR="001E5C6F" w:rsidRPr="006965DB">
        <w:rPr>
          <w:sz w:val="20"/>
          <w:szCs w:val="20"/>
          <w:lang w:val="en-CA"/>
        </w:rPr>
        <w:t>Sonja</w:t>
      </w:r>
      <w:r w:rsidRPr="006965DB">
        <w:rPr>
          <w:sz w:val="20"/>
          <w:szCs w:val="20"/>
          <w:lang w:val="en-CA"/>
        </w:rPr>
        <w:t xml:space="preserve"> wanted to obtain her high school diploma and went back t</w:t>
      </w:r>
      <w:r w:rsidR="0097598C">
        <w:rPr>
          <w:sz w:val="20"/>
          <w:szCs w:val="20"/>
          <w:lang w:val="en-CA"/>
        </w:rPr>
        <w:t xml:space="preserve">o adult high school. She said, </w:t>
      </w:r>
      <w:r w:rsidRPr="0097598C">
        <w:rPr>
          <w:i/>
          <w:sz w:val="20"/>
          <w:szCs w:val="20"/>
          <w:lang w:val="en-CA"/>
        </w:rPr>
        <w:t>I had a purpose, you know, a goal; that is I wanted to finish high school. So I wasn’t a so-called ‘loser dropout’. So that’s what I did</w:t>
      </w:r>
      <w:r w:rsidRPr="006965DB">
        <w:rPr>
          <w:sz w:val="20"/>
          <w:szCs w:val="20"/>
          <w:lang w:val="en-CA"/>
        </w:rPr>
        <w:t>.</w:t>
      </w:r>
      <w:r w:rsidR="0097598C">
        <w:rPr>
          <w:sz w:val="20"/>
          <w:szCs w:val="20"/>
          <w:lang w:val="en-CA"/>
        </w:rPr>
        <w:t xml:space="preserve"> </w:t>
      </w:r>
      <w:r w:rsidR="00665C26" w:rsidRPr="006965DB">
        <w:rPr>
          <w:sz w:val="20"/>
          <w:szCs w:val="20"/>
          <w:lang w:val="en-CA"/>
        </w:rPr>
        <w:t xml:space="preserve">Sonja </w:t>
      </w:r>
      <w:r w:rsidR="0078155A" w:rsidRPr="006965DB">
        <w:rPr>
          <w:sz w:val="20"/>
          <w:szCs w:val="20"/>
          <w:lang w:val="en-CA"/>
        </w:rPr>
        <w:t xml:space="preserve">graduated from </w:t>
      </w:r>
      <w:r w:rsidR="00665C26" w:rsidRPr="006965DB">
        <w:rPr>
          <w:sz w:val="20"/>
          <w:szCs w:val="20"/>
          <w:lang w:val="en-CA"/>
        </w:rPr>
        <w:t>grade 12 and returned</w:t>
      </w:r>
      <w:r w:rsidR="00402624" w:rsidRPr="006965DB">
        <w:rPr>
          <w:sz w:val="20"/>
          <w:szCs w:val="20"/>
          <w:lang w:val="en-CA"/>
        </w:rPr>
        <w:t xml:space="preserve"> </w:t>
      </w:r>
      <w:r w:rsidR="00665C26" w:rsidRPr="006965DB">
        <w:rPr>
          <w:sz w:val="20"/>
          <w:szCs w:val="20"/>
          <w:lang w:val="en-CA"/>
        </w:rPr>
        <w:t xml:space="preserve">to </w:t>
      </w:r>
      <w:r w:rsidR="00402624" w:rsidRPr="006965DB">
        <w:rPr>
          <w:sz w:val="20"/>
          <w:szCs w:val="20"/>
          <w:lang w:val="en-CA"/>
        </w:rPr>
        <w:t xml:space="preserve">take English and math at the advanced level so that she could earn her grade 13 diploma. </w:t>
      </w:r>
      <w:r w:rsidR="0078155A" w:rsidRPr="006965DB">
        <w:rPr>
          <w:sz w:val="20"/>
          <w:szCs w:val="20"/>
          <w:lang w:val="en-CA"/>
        </w:rPr>
        <w:t xml:space="preserve">She then </w:t>
      </w:r>
      <w:r w:rsidR="00BB567D" w:rsidRPr="006965DB">
        <w:rPr>
          <w:sz w:val="20"/>
          <w:szCs w:val="20"/>
          <w:lang w:val="en-CA"/>
        </w:rPr>
        <w:t>enrolled in a dental assistant program</w:t>
      </w:r>
      <w:r w:rsidR="0078155A" w:rsidRPr="006965DB">
        <w:rPr>
          <w:sz w:val="20"/>
          <w:szCs w:val="20"/>
          <w:lang w:val="en-CA"/>
        </w:rPr>
        <w:t xml:space="preserve"> because</w:t>
      </w:r>
      <w:r w:rsidR="00BB567D" w:rsidRPr="006965DB">
        <w:rPr>
          <w:sz w:val="20"/>
          <w:szCs w:val="20"/>
          <w:lang w:val="en-CA"/>
        </w:rPr>
        <w:t xml:space="preserve"> </w:t>
      </w:r>
      <w:r w:rsidR="0078155A" w:rsidRPr="006965DB">
        <w:rPr>
          <w:sz w:val="20"/>
          <w:szCs w:val="20"/>
          <w:lang w:val="en-CA"/>
        </w:rPr>
        <w:t xml:space="preserve">she </w:t>
      </w:r>
      <w:r w:rsidR="00BB567D" w:rsidRPr="006965DB">
        <w:rPr>
          <w:sz w:val="20"/>
          <w:szCs w:val="20"/>
          <w:lang w:val="en-CA"/>
        </w:rPr>
        <w:t xml:space="preserve">felt that </w:t>
      </w:r>
      <w:r w:rsidR="007C6DD6" w:rsidRPr="006965DB">
        <w:rPr>
          <w:sz w:val="20"/>
          <w:szCs w:val="20"/>
          <w:lang w:val="en-CA"/>
        </w:rPr>
        <w:t>it</w:t>
      </w:r>
      <w:r w:rsidR="00BB567D" w:rsidRPr="006965DB">
        <w:rPr>
          <w:sz w:val="20"/>
          <w:szCs w:val="20"/>
          <w:lang w:val="en-CA"/>
        </w:rPr>
        <w:t xml:space="preserve"> was best suited for her. Unfortunately, after completing </w:t>
      </w:r>
      <w:r w:rsidR="00F35957" w:rsidRPr="006965DB">
        <w:rPr>
          <w:sz w:val="20"/>
          <w:szCs w:val="20"/>
          <w:lang w:val="en-CA"/>
        </w:rPr>
        <w:t>her studies</w:t>
      </w:r>
      <w:r w:rsidR="00BB567D" w:rsidRPr="006965DB">
        <w:rPr>
          <w:sz w:val="20"/>
          <w:szCs w:val="20"/>
          <w:lang w:val="en-CA"/>
        </w:rPr>
        <w:t xml:space="preserve">, </w:t>
      </w:r>
      <w:r w:rsidR="00901E25" w:rsidRPr="006965DB">
        <w:rPr>
          <w:sz w:val="20"/>
          <w:szCs w:val="20"/>
          <w:lang w:val="en-CA"/>
        </w:rPr>
        <w:lastRenderedPageBreak/>
        <w:t xml:space="preserve">Sonja </w:t>
      </w:r>
      <w:r w:rsidR="00E64309" w:rsidRPr="006965DB">
        <w:rPr>
          <w:sz w:val="20"/>
          <w:szCs w:val="20"/>
          <w:lang w:val="en-CA"/>
        </w:rPr>
        <w:t>was unable to find a job</w:t>
      </w:r>
      <w:r w:rsidR="00BB567D" w:rsidRPr="006965DB">
        <w:rPr>
          <w:sz w:val="20"/>
          <w:szCs w:val="20"/>
          <w:lang w:val="en-CA"/>
        </w:rPr>
        <w:t xml:space="preserve"> as </w:t>
      </w:r>
      <w:r w:rsidR="00BB567D" w:rsidRPr="0097598C">
        <w:rPr>
          <w:i/>
          <w:sz w:val="20"/>
          <w:szCs w:val="20"/>
          <w:lang w:val="en-CA"/>
        </w:rPr>
        <w:t>they all wa</w:t>
      </w:r>
      <w:r w:rsidR="00F35957" w:rsidRPr="0097598C">
        <w:rPr>
          <w:i/>
          <w:sz w:val="20"/>
          <w:szCs w:val="20"/>
          <w:lang w:val="en-CA"/>
        </w:rPr>
        <w:t>nted someone with experience</w:t>
      </w:r>
      <w:r w:rsidR="0097598C">
        <w:rPr>
          <w:sz w:val="20"/>
          <w:szCs w:val="20"/>
          <w:lang w:val="en-CA"/>
        </w:rPr>
        <w:t>.</w:t>
      </w:r>
      <w:r w:rsidR="00F35957" w:rsidRPr="006965DB">
        <w:rPr>
          <w:sz w:val="20"/>
          <w:szCs w:val="20"/>
          <w:lang w:val="en-CA"/>
        </w:rPr>
        <w:t xml:space="preserve"> Y</w:t>
      </w:r>
      <w:r w:rsidR="00BC669E" w:rsidRPr="006965DB">
        <w:rPr>
          <w:sz w:val="20"/>
          <w:szCs w:val="20"/>
          <w:lang w:val="en-CA"/>
        </w:rPr>
        <w:t xml:space="preserve">ears </w:t>
      </w:r>
      <w:r w:rsidR="00F35957" w:rsidRPr="006965DB">
        <w:rPr>
          <w:sz w:val="20"/>
          <w:szCs w:val="20"/>
          <w:lang w:val="en-CA"/>
        </w:rPr>
        <w:t>later</w:t>
      </w:r>
      <w:r w:rsidR="00BB567D" w:rsidRPr="006965DB">
        <w:rPr>
          <w:sz w:val="20"/>
          <w:szCs w:val="20"/>
          <w:lang w:val="en-CA"/>
        </w:rPr>
        <w:t>, she entered a program to be a legal assistant because she always had an interest in law; however, she did not realize that it w</w:t>
      </w:r>
      <w:r w:rsidR="00BC669E" w:rsidRPr="006965DB">
        <w:rPr>
          <w:sz w:val="20"/>
          <w:szCs w:val="20"/>
          <w:lang w:val="en-CA"/>
        </w:rPr>
        <w:t xml:space="preserve">ould be so stressful. She explained, </w:t>
      </w:r>
      <w:proofErr w:type="gramStart"/>
      <w:r w:rsidR="00BB567D" w:rsidRPr="0097598C">
        <w:rPr>
          <w:i/>
          <w:sz w:val="20"/>
          <w:szCs w:val="20"/>
          <w:lang w:val="en-CA"/>
        </w:rPr>
        <w:t>It’s</w:t>
      </w:r>
      <w:proofErr w:type="gramEnd"/>
      <w:r w:rsidR="00BB567D" w:rsidRPr="0097598C">
        <w:rPr>
          <w:i/>
          <w:sz w:val="20"/>
          <w:szCs w:val="20"/>
          <w:lang w:val="en-CA"/>
        </w:rPr>
        <w:t xml:space="preserve"> just overwhelming and it’s too much for someone with FASD. You really have to be on the ball to do that type of job. You can’t forget things</w:t>
      </w:r>
      <w:r w:rsidR="0097598C">
        <w:rPr>
          <w:sz w:val="20"/>
          <w:szCs w:val="20"/>
          <w:lang w:val="en-CA"/>
        </w:rPr>
        <w:t>.</w:t>
      </w:r>
      <w:r w:rsidR="00BB567D" w:rsidRPr="006965DB">
        <w:rPr>
          <w:sz w:val="20"/>
          <w:szCs w:val="20"/>
          <w:lang w:val="en-CA"/>
        </w:rPr>
        <w:t xml:space="preserve"> She felt that if she had done more research into the actual duties of a legal assistant and had known her diagnosis, she would n</w:t>
      </w:r>
      <w:r w:rsidR="00BC669E" w:rsidRPr="006965DB">
        <w:rPr>
          <w:sz w:val="20"/>
          <w:szCs w:val="20"/>
          <w:lang w:val="en-CA"/>
        </w:rPr>
        <w:t>ever</w:t>
      </w:r>
      <w:r w:rsidR="00BB567D" w:rsidRPr="006965DB">
        <w:rPr>
          <w:sz w:val="20"/>
          <w:szCs w:val="20"/>
          <w:lang w:val="en-CA"/>
        </w:rPr>
        <w:t xml:space="preserve"> have gone into the program. Nevertheless, </w:t>
      </w:r>
      <w:r w:rsidR="0017775F" w:rsidRPr="006965DB">
        <w:rPr>
          <w:sz w:val="20"/>
          <w:szCs w:val="20"/>
          <w:lang w:val="en-CA"/>
        </w:rPr>
        <w:t>Sonja</w:t>
      </w:r>
      <w:r w:rsidR="00BB567D" w:rsidRPr="006965DB">
        <w:rPr>
          <w:sz w:val="20"/>
          <w:szCs w:val="20"/>
          <w:lang w:val="en-CA"/>
        </w:rPr>
        <w:t xml:space="preserve"> did complete it</w:t>
      </w:r>
      <w:r w:rsidR="007C6DD6" w:rsidRPr="006965DB">
        <w:rPr>
          <w:sz w:val="20"/>
          <w:szCs w:val="20"/>
          <w:lang w:val="en-CA"/>
        </w:rPr>
        <w:t xml:space="preserve"> </w:t>
      </w:r>
      <w:r w:rsidR="0017775F" w:rsidRPr="006965DB">
        <w:rPr>
          <w:sz w:val="20"/>
          <w:szCs w:val="20"/>
          <w:lang w:val="en-CA"/>
        </w:rPr>
        <w:t>and she acknowledge</w:t>
      </w:r>
      <w:r w:rsidR="00B17AD6" w:rsidRPr="006965DB">
        <w:rPr>
          <w:sz w:val="20"/>
          <w:szCs w:val="20"/>
          <w:lang w:val="en-CA"/>
        </w:rPr>
        <w:t>d</w:t>
      </w:r>
      <w:r w:rsidR="0017775F" w:rsidRPr="006965DB">
        <w:rPr>
          <w:sz w:val="20"/>
          <w:szCs w:val="20"/>
          <w:lang w:val="en-CA"/>
        </w:rPr>
        <w:t xml:space="preserve"> that her parents’ support of her academic work over the years ha</w:t>
      </w:r>
      <w:r w:rsidR="00B17AD6" w:rsidRPr="006965DB">
        <w:rPr>
          <w:sz w:val="20"/>
          <w:szCs w:val="20"/>
          <w:lang w:val="en-CA"/>
        </w:rPr>
        <w:t>d</w:t>
      </w:r>
      <w:r w:rsidR="0017775F" w:rsidRPr="006965DB">
        <w:rPr>
          <w:sz w:val="20"/>
          <w:szCs w:val="20"/>
          <w:lang w:val="en-CA"/>
        </w:rPr>
        <w:t xml:space="preserve"> been </w:t>
      </w:r>
      <w:r w:rsidR="00B17AD6" w:rsidRPr="006965DB">
        <w:rPr>
          <w:sz w:val="20"/>
          <w:szCs w:val="20"/>
          <w:lang w:val="en-CA"/>
        </w:rPr>
        <w:t>critical to her success</w:t>
      </w:r>
      <w:r w:rsidR="00BB567D" w:rsidRPr="006965DB">
        <w:rPr>
          <w:sz w:val="20"/>
          <w:szCs w:val="20"/>
          <w:lang w:val="en-CA"/>
        </w:rPr>
        <w:t xml:space="preserve">. </w:t>
      </w:r>
      <w:r w:rsidR="005138B1" w:rsidRPr="006965DB">
        <w:rPr>
          <w:sz w:val="20"/>
          <w:szCs w:val="20"/>
          <w:lang w:val="en-CA"/>
        </w:rPr>
        <w:t>Most recently</w:t>
      </w:r>
      <w:r w:rsidR="00BB567D" w:rsidRPr="006965DB">
        <w:rPr>
          <w:sz w:val="20"/>
          <w:szCs w:val="20"/>
          <w:lang w:val="en-CA"/>
        </w:rPr>
        <w:t xml:space="preserve"> </w:t>
      </w:r>
      <w:r w:rsidR="001E5C6F" w:rsidRPr="006965DB">
        <w:rPr>
          <w:sz w:val="20"/>
          <w:szCs w:val="20"/>
          <w:lang w:val="en-CA"/>
        </w:rPr>
        <w:t>Sonja</w:t>
      </w:r>
      <w:r w:rsidR="00BB567D" w:rsidRPr="006965DB">
        <w:rPr>
          <w:sz w:val="20"/>
          <w:szCs w:val="20"/>
          <w:lang w:val="en-CA"/>
        </w:rPr>
        <w:t xml:space="preserve"> </w:t>
      </w:r>
      <w:r w:rsidR="005138B1" w:rsidRPr="006965DB">
        <w:rPr>
          <w:sz w:val="20"/>
          <w:szCs w:val="20"/>
          <w:lang w:val="en-CA"/>
        </w:rPr>
        <w:t>was</w:t>
      </w:r>
      <w:r w:rsidR="00BB567D" w:rsidRPr="006965DB">
        <w:rPr>
          <w:sz w:val="20"/>
          <w:szCs w:val="20"/>
          <w:lang w:val="en-CA"/>
        </w:rPr>
        <w:t xml:space="preserve"> enrolled in a 10 week</w:t>
      </w:r>
      <w:r w:rsidR="00232DB6" w:rsidRPr="006965DB">
        <w:rPr>
          <w:sz w:val="20"/>
          <w:szCs w:val="20"/>
          <w:lang w:val="en-CA"/>
        </w:rPr>
        <w:t xml:space="preserve"> work preparation</w:t>
      </w:r>
      <w:r w:rsidR="00BB567D" w:rsidRPr="006965DB">
        <w:rPr>
          <w:sz w:val="20"/>
          <w:szCs w:val="20"/>
          <w:lang w:val="en-CA"/>
        </w:rPr>
        <w:t xml:space="preserve"> program </w:t>
      </w:r>
      <w:r w:rsidR="0078155A" w:rsidRPr="006965DB">
        <w:rPr>
          <w:sz w:val="20"/>
          <w:szCs w:val="20"/>
          <w:lang w:val="en-CA"/>
        </w:rPr>
        <w:t>that lead</w:t>
      </w:r>
      <w:r w:rsidR="00BB567D" w:rsidRPr="006965DB">
        <w:rPr>
          <w:sz w:val="20"/>
          <w:szCs w:val="20"/>
          <w:lang w:val="en-CA"/>
        </w:rPr>
        <w:t xml:space="preserve"> to certificates in workplace and food safety. </w:t>
      </w:r>
    </w:p>
    <w:p w:rsidR="001C5AD3" w:rsidRDefault="001C5AD3" w:rsidP="006965DB">
      <w:pPr>
        <w:jc w:val="both"/>
        <w:rPr>
          <w:sz w:val="20"/>
          <w:szCs w:val="20"/>
          <w:lang w:val="en-CA"/>
        </w:rPr>
      </w:pPr>
    </w:p>
    <w:p w:rsidR="00C32660" w:rsidRPr="006965DB" w:rsidRDefault="00BC669E" w:rsidP="006965DB">
      <w:pPr>
        <w:jc w:val="both"/>
        <w:rPr>
          <w:sz w:val="20"/>
          <w:szCs w:val="20"/>
          <w:lang w:val="en-CA"/>
        </w:rPr>
      </w:pPr>
      <w:proofErr w:type="gramStart"/>
      <w:r w:rsidRPr="001C5AD3">
        <w:rPr>
          <w:i/>
          <w:sz w:val="20"/>
          <w:szCs w:val="20"/>
          <w:lang w:val="en-CA"/>
        </w:rPr>
        <w:t xml:space="preserve">Accommodations and </w:t>
      </w:r>
      <w:r w:rsidR="00894200" w:rsidRPr="001C5AD3">
        <w:rPr>
          <w:i/>
          <w:sz w:val="20"/>
          <w:szCs w:val="20"/>
          <w:lang w:val="en-CA"/>
        </w:rPr>
        <w:t>i</w:t>
      </w:r>
      <w:r w:rsidRPr="001C5AD3">
        <w:rPr>
          <w:i/>
          <w:sz w:val="20"/>
          <w:szCs w:val="20"/>
          <w:lang w:val="en-CA"/>
        </w:rPr>
        <w:t xml:space="preserve">nstructional </w:t>
      </w:r>
      <w:r w:rsidR="00894200" w:rsidRPr="001C5AD3">
        <w:rPr>
          <w:i/>
          <w:sz w:val="20"/>
          <w:szCs w:val="20"/>
          <w:lang w:val="en-CA"/>
        </w:rPr>
        <w:t>s</w:t>
      </w:r>
      <w:r w:rsidRPr="001C5AD3">
        <w:rPr>
          <w:i/>
          <w:sz w:val="20"/>
          <w:szCs w:val="20"/>
          <w:lang w:val="en-CA"/>
        </w:rPr>
        <w:t>trategies</w:t>
      </w:r>
      <w:r w:rsidR="00894200" w:rsidRPr="006965DB">
        <w:rPr>
          <w:sz w:val="20"/>
          <w:szCs w:val="20"/>
          <w:lang w:val="en-CA"/>
        </w:rPr>
        <w:t>.</w:t>
      </w:r>
      <w:proofErr w:type="gramEnd"/>
      <w:r w:rsidR="00894200" w:rsidRPr="006965DB">
        <w:rPr>
          <w:sz w:val="20"/>
          <w:szCs w:val="20"/>
          <w:lang w:val="en-CA"/>
        </w:rPr>
        <w:t xml:space="preserve">  </w:t>
      </w:r>
      <w:r w:rsidRPr="006965DB">
        <w:rPr>
          <w:sz w:val="20"/>
          <w:szCs w:val="20"/>
          <w:lang w:val="en-CA"/>
        </w:rPr>
        <w:t xml:space="preserve">While at college, only </w:t>
      </w:r>
      <w:r w:rsidR="001E5C6F" w:rsidRPr="006965DB">
        <w:rPr>
          <w:sz w:val="20"/>
          <w:szCs w:val="20"/>
          <w:lang w:val="en-CA"/>
        </w:rPr>
        <w:t xml:space="preserve">Johnny </w:t>
      </w:r>
      <w:r w:rsidRPr="006965DB">
        <w:rPr>
          <w:sz w:val="20"/>
          <w:szCs w:val="20"/>
          <w:lang w:val="en-CA"/>
        </w:rPr>
        <w:t xml:space="preserve">received accommodations because his mother contacted the instructors and asked if he could </w:t>
      </w:r>
      <w:r w:rsidR="00F57245" w:rsidRPr="006965DB">
        <w:rPr>
          <w:sz w:val="20"/>
          <w:szCs w:val="20"/>
          <w:lang w:val="en-CA"/>
        </w:rPr>
        <w:t xml:space="preserve">work at his own pace. </w:t>
      </w:r>
      <w:r w:rsidR="001E5C6F" w:rsidRPr="006965DB">
        <w:rPr>
          <w:sz w:val="20"/>
          <w:szCs w:val="20"/>
          <w:lang w:val="en-CA"/>
        </w:rPr>
        <w:t>Johnny</w:t>
      </w:r>
      <w:r w:rsidR="00F57245" w:rsidRPr="006965DB">
        <w:rPr>
          <w:sz w:val="20"/>
          <w:szCs w:val="20"/>
          <w:lang w:val="en-CA"/>
        </w:rPr>
        <w:t xml:space="preserve"> described how he learned the skills, </w:t>
      </w:r>
      <w:proofErr w:type="gramStart"/>
      <w:r w:rsidR="00F57245" w:rsidRPr="0097598C">
        <w:rPr>
          <w:i/>
          <w:sz w:val="20"/>
          <w:szCs w:val="20"/>
          <w:lang w:val="en-CA"/>
        </w:rPr>
        <w:t>You</w:t>
      </w:r>
      <w:proofErr w:type="gramEnd"/>
      <w:r w:rsidR="00F57245" w:rsidRPr="0097598C">
        <w:rPr>
          <w:i/>
          <w:sz w:val="20"/>
          <w:szCs w:val="20"/>
          <w:lang w:val="en-CA"/>
        </w:rPr>
        <w:t xml:space="preserve"> just had to practice over and over and over…It took time and patience</w:t>
      </w:r>
      <w:r w:rsidR="0097598C">
        <w:rPr>
          <w:sz w:val="20"/>
          <w:szCs w:val="20"/>
          <w:lang w:val="en-CA"/>
        </w:rPr>
        <w:t>.</w:t>
      </w:r>
      <w:r w:rsidR="00F57245" w:rsidRPr="006965DB">
        <w:rPr>
          <w:sz w:val="20"/>
          <w:szCs w:val="20"/>
          <w:lang w:val="en-CA"/>
        </w:rPr>
        <w:t xml:space="preserve"> However, his mother added that her son became distracted easily and </w:t>
      </w:r>
      <w:r w:rsidR="00B24598" w:rsidRPr="006965DB">
        <w:rPr>
          <w:sz w:val="20"/>
          <w:szCs w:val="20"/>
          <w:lang w:val="en-CA"/>
        </w:rPr>
        <w:t>often</w:t>
      </w:r>
      <w:r w:rsidR="007C6DD6" w:rsidRPr="006965DB">
        <w:rPr>
          <w:sz w:val="20"/>
          <w:szCs w:val="20"/>
          <w:lang w:val="en-CA"/>
        </w:rPr>
        <w:t xml:space="preserve"> </w:t>
      </w:r>
      <w:r w:rsidR="00F57245" w:rsidRPr="006965DB">
        <w:rPr>
          <w:sz w:val="20"/>
          <w:szCs w:val="20"/>
          <w:lang w:val="en-CA"/>
        </w:rPr>
        <w:t xml:space="preserve">did not do the work. She later found out that when assigned to watch </w:t>
      </w:r>
      <w:r w:rsidR="005138B1" w:rsidRPr="006965DB">
        <w:rPr>
          <w:sz w:val="20"/>
          <w:szCs w:val="20"/>
          <w:lang w:val="en-CA"/>
        </w:rPr>
        <w:t xml:space="preserve">instructional welding </w:t>
      </w:r>
      <w:r w:rsidR="00F57245" w:rsidRPr="006965DB">
        <w:rPr>
          <w:sz w:val="20"/>
          <w:szCs w:val="20"/>
          <w:lang w:val="en-CA"/>
        </w:rPr>
        <w:t xml:space="preserve">videos on the computer, </w:t>
      </w:r>
      <w:r w:rsidR="001E5C6F" w:rsidRPr="006965DB">
        <w:rPr>
          <w:sz w:val="20"/>
          <w:szCs w:val="20"/>
          <w:lang w:val="en-CA"/>
        </w:rPr>
        <w:t>Johnny</w:t>
      </w:r>
      <w:r w:rsidR="00F57245" w:rsidRPr="006965DB">
        <w:rPr>
          <w:sz w:val="20"/>
          <w:szCs w:val="20"/>
          <w:lang w:val="en-CA"/>
        </w:rPr>
        <w:t xml:space="preserve"> would view inappropriate </w:t>
      </w:r>
      <w:r w:rsidR="005138B1" w:rsidRPr="006965DB">
        <w:rPr>
          <w:sz w:val="20"/>
          <w:szCs w:val="20"/>
          <w:lang w:val="en-CA"/>
        </w:rPr>
        <w:t>material</w:t>
      </w:r>
      <w:r w:rsidR="00F57245" w:rsidRPr="006965DB">
        <w:rPr>
          <w:sz w:val="20"/>
          <w:szCs w:val="20"/>
          <w:lang w:val="en-CA"/>
        </w:rPr>
        <w:t xml:space="preserve"> during class time. Additionally, he succumbed to </w:t>
      </w:r>
      <w:proofErr w:type="gramStart"/>
      <w:r w:rsidR="00F57245" w:rsidRPr="006965DB">
        <w:rPr>
          <w:sz w:val="20"/>
          <w:szCs w:val="20"/>
          <w:lang w:val="en-CA"/>
        </w:rPr>
        <w:t>peer</w:t>
      </w:r>
      <w:proofErr w:type="gramEnd"/>
      <w:r w:rsidR="00F57245" w:rsidRPr="006965DB">
        <w:rPr>
          <w:sz w:val="20"/>
          <w:szCs w:val="20"/>
          <w:lang w:val="en-CA"/>
        </w:rPr>
        <w:t xml:space="preserve"> pressure and left class to dr</w:t>
      </w:r>
      <w:r w:rsidR="00F35957" w:rsidRPr="006965DB">
        <w:rPr>
          <w:sz w:val="20"/>
          <w:szCs w:val="20"/>
          <w:lang w:val="en-CA"/>
        </w:rPr>
        <w:t>i</w:t>
      </w:r>
      <w:r w:rsidR="00F57245" w:rsidRPr="006965DB">
        <w:rPr>
          <w:sz w:val="20"/>
          <w:szCs w:val="20"/>
          <w:lang w:val="en-CA"/>
        </w:rPr>
        <w:t xml:space="preserve">nk. </w:t>
      </w:r>
      <w:r w:rsidR="001E5C6F" w:rsidRPr="006965DB">
        <w:rPr>
          <w:sz w:val="20"/>
          <w:szCs w:val="20"/>
          <w:lang w:val="en-CA"/>
        </w:rPr>
        <w:t>Alan</w:t>
      </w:r>
      <w:r w:rsidR="00F57245" w:rsidRPr="006965DB">
        <w:rPr>
          <w:sz w:val="20"/>
          <w:szCs w:val="20"/>
          <w:lang w:val="en-CA"/>
        </w:rPr>
        <w:t>, T</w:t>
      </w:r>
      <w:r w:rsidR="001E5C6F" w:rsidRPr="006965DB">
        <w:rPr>
          <w:sz w:val="20"/>
          <w:szCs w:val="20"/>
          <w:lang w:val="en-CA"/>
        </w:rPr>
        <w:t>ed</w:t>
      </w:r>
      <w:r w:rsidR="00F57245" w:rsidRPr="006965DB">
        <w:rPr>
          <w:sz w:val="20"/>
          <w:szCs w:val="20"/>
          <w:lang w:val="en-CA"/>
        </w:rPr>
        <w:t xml:space="preserve">, and </w:t>
      </w:r>
      <w:r w:rsidR="001E5C6F" w:rsidRPr="006965DB">
        <w:rPr>
          <w:sz w:val="20"/>
          <w:szCs w:val="20"/>
          <w:lang w:val="en-CA"/>
        </w:rPr>
        <w:t>Sonja</w:t>
      </w:r>
      <w:r w:rsidR="00F57245" w:rsidRPr="006965DB">
        <w:rPr>
          <w:sz w:val="20"/>
          <w:szCs w:val="20"/>
          <w:lang w:val="en-CA"/>
        </w:rPr>
        <w:t xml:space="preserve"> had no accommodations while enrolled in their courses. </w:t>
      </w:r>
      <w:r w:rsidR="001E5C6F" w:rsidRPr="006965DB">
        <w:rPr>
          <w:sz w:val="20"/>
          <w:szCs w:val="20"/>
          <w:lang w:val="en-CA"/>
        </w:rPr>
        <w:t>Sonja</w:t>
      </w:r>
      <w:r w:rsidR="00F35957" w:rsidRPr="006965DB">
        <w:rPr>
          <w:sz w:val="20"/>
          <w:szCs w:val="20"/>
          <w:lang w:val="en-CA"/>
        </w:rPr>
        <w:t xml:space="preserve"> did not feel she needed them and the two male</w:t>
      </w:r>
      <w:r w:rsidR="00B24598" w:rsidRPr="006965DB">
        <w:rPr>
          <w:sz w:val="20"/>
          <w:szCs w:val="20"/>
          <w:lang w:val="en-CA"/>
        </w:rPr>
        <w:t xml:space="preserve"> participants</w:t>
      </w:r>
      <w:r w:rsidR="00F35957" w:rsidRPr="006965DB">
        <w:rPr>
          <w:sz w:val="20"/>
          <w:szCs w:val="20"/>
          <w:lang w:val="en-CA"/>
        </w:rPr>
        <w:t xml:space="preserve"> did not request them.</w:t>
      </w:r>
    </w:p>
    <w:p w:rsidR="001C5AD3" w:rsidRDefault="001C5AD3" w:rsidP="006965DB">
      <w:pPr>
        <w:jc w:val="both"/>
        <w:rPr>
          <w:sz w:val="20"/>
          <w:szCs w:val="20"/>
          <w:lang w:val="en-CA"/>
        </w:rPr>
      </w:pPr>
    </w:p>
    <w:p w:rsidR="00885807" w:rsidRPr="006965DB" w:rsidRDefault="0030584B" w:rsidP="006965DB">
      <w:pPr>
        <w:jc w:val="both"/>
        <w:rPr>
          <w:sz w:val="20"/>
          <w:szCs w:val="20"/>
          <w:lang w:val="en-CA"/>
        </w:rPr>
      </w:pPr>
      <w:r w:rsidRPr="006965DB">
        <w:rPr>
          <w:sz w:val="20"/>
          <w:szCs w:val="20"/>
          <w:lang w:val="en-CA"/>
        </w:rPr>
        <w:t xml:space="preserve">When asked about accommodations, </w:t>
      </w:r>
      <w:r w:rsidR="00C97370" w:rsidRPr="006965DB">
        <w:rPr>
          <w:sz w:val="20"/>
          <w:szCs w:val="20"/>
          <w:lang w:val="en-CA"/>
        </w:rPr>
        <w:t>Al</w:t>
      </w:r>
      <w:r w:rsidR="00C32660" w:rsidRPr="006965DB">
        <w:rPr>
          <w:sz w:val="20"/>
          <w:szCs w:val="20"/>
          <w:lang w:val="en-CA"/>
        </w:rPr>
        <w:t xml:space="preserve">an felt that smaller class sizes and assistance with the assignments would have helped him in his culinary arts program. </w:t>
      </w:r>
      <w:r w:rsidR="00786812" w:rsidRPr="006965DB">
        <w:rPr>
          <w:sz w:val="20"/>
          <w:szCs w:val="20"/>
          <w:lang w:val="en-CA"/>
        </w:rPr>
        <w:t xml:space="preserve">His mother added that breaking the modules down into smaller chunks would reduce the amount of information to be memorized at one time and the feeling of being overwhelmed. She added that students with FASD should be allowed frequent breaks and the option of completing assignments using a computer. </w:t>
      </w:r>
      <w:r w:rsidR="00C97370" w:rsidRPr="006965DB">
        <w:rPr>
          <w:sz w:val="20"/>
          <w:szCs w:val="20"/>
          <w:lang w:val="en-CA"/>
        </w:rPr>
        <w:t>Johnny</w:t>
      </w:r>
      <w:r w:rsidR="00C32660" w:rsidRPr="006965DB">
        <w:rPr>
          <w:sz w:val="20"/>
          <w:szCs w:val="20"/>
          <w:lang w:val="en-CA"/>
        </w:rPr>
        <w:t xml:space="preserve">’s mother </w:t>
      </w:r>
      <w:r w:rsidR="00B24598" w:rsidRPr="006965DB">
        <w:rPr>
          <w:sz w:val="20"/>
          <w:szCs w:val="20"/>
          <w:lang w:val="en-CA"/>
        </w:rPr>
        <w:t xml:space="preserve">perceived </w:t>
      </w:r>
      <w:r w:rsidR="00C32660" w:rsidRPr="006965DB">
        <w:rPr>
          <w:sz w:val="20"/>
          <w:szCs w:val="20"/>
          <w:lang w:val="en-CA"/>
        </w:rPr>
        <w:t>that her son needed more supervision, particularly w</w:t>
      </w:r>
      <w:r w:rsidR="00786812" w:rsidRPr="006965DB">
        <w:rPr>
          <w:sz w:val="20"/>
          <w:szCs w:val="20"/>
          <w:lang w:val="en-CA"/>
        </w:rPr>
        <w:t>hen using</w:t>
      </w:r>
      <w:r w:rsidR="0097598C">
        <w:rPr>
          <w:sz w:val="20"/>
          <w:szCs w:val="20"/>
          <w:lang w:val="en-CA"/>
        </w:rPr>
        <w:t xml:space="preserve"> the computers. She commented, </w:t>
      </w:r>
      <w:r w:rsidR="00C32660" w:rsidRPr="0097598C">
        <w:rPr>
          <w:i/>
          <w:sz w:val="20"/>
          <w:szCs w:val="20"/>
          <w:lang w:val="en-CA"/>
        </w:rPr>
        <w:t>I don’t think he is capable of this type of experience without close supervision. Most people do not know abou</w:t>
      </w:r>
      <w:r w:rsidR="0097598C">
        <w:rPr>
          <w:i/>
          <w:sz w:val="20"/>
          <w:szCs w:val="20"/>
          <w:lang w:val="en-CA"/>
        </w:rPr>
        <w:t>t FAS here.</w:t>
      </w:r>
      <w:r w:rsidR="00C32660" w:rsidRPr="0097598C">
        <w:rPr>
          <w:i/>
          <w:sz w:val="20"/>
          <w:szCs w:val="20"/>
          <w:lang w:val="en-CA"/>
        </w:rPr>
        <w:t xml:space="preserve"> </w:t>
      </w:r>
      <w:r w:rsidR="00C32660" w:rsidRPr="006965DB">
        <w:rPr>
          <w:sz w:val="20"/>
          <w:szCs w:val="20"/>
          <w:lang w:val="en-CA"/>
        </w:rPr>
        <w:t>T</w:t>
      </w:r>
      <w:r w:rsidR="00C97370" w:rsidRPr="006965DB">
        <w:rPr>
          <w:sz w:val="20"/>
          <w:szCs w:val="20"/>
          <w:lang w:val="en-CA"/>
        </w:rPr>
        <w:t>ed</w:t>
      </w:r>
      <w:r w:rsidR="00C32660" w:rsidRPr="006965DB">
        <w:rPr>
          <w:sz w:val="20"/>
          <w:szCs w:val="20"/>
          <w:lang w:val="en-CA"/>
        </w:rPr>
        <w:t>’s mother believe</w:t>
      </w:r>
      <w:r w:rsidR="00B24598" w:rsidRPr="006965DB">
        <w:rPr>
          <w:sz w:val="20"/>
          <w:szCs w:val="20"/>
          <w:lang w:val="en-CA"/>
        </w:rPr>
        <w:t>d</w:t>
      </w:r>
      <w:r w:rsidR="00C32660" w:rsidRPr="006965DB">
        <w:rPr>
          <w:sz w:val="20"/>
          <w:szCs w:val="20"/>
          <w:lang w:val="en-CA"/>
        </w:rPr>
        <w:t xml:space="preserve"> that her son require</w:t>
      </w:r>
      <w:r w:rsidR="00B24598" w:rsidRPr="006965DB">
        <w:rPr>
          <w:sz w:val="20"/>
          <w:szCs w:val="20"/>
          <w:lang w:val="en-CA"/>
        </w:rPr>
        <w:t>d</w:t>
      </w:r>
      <w:r w:rsidR="00C32660" w:rsidRPr="006965DB">
        <w:rPr>
          <w:sz w:val="20"/>
          <w:szCs w:val="20"/>
          <w:lang w:val="en-CA"/>
        </w:rPr>
        <w:t xml:space="preserve"> a quiet, non-judgmental setting where he could work at his </w:t>
      </w:r>
      <w:r w:rsidR="003E437D" w:rsidRPr="006965DB">
        <w:rPr>
          <w:sz w:val="20"/>
          <w:szCs w:val="20"/>
          <w:lang w:val="en-CA"/>
        </w:rPr>
        <w:t>ow</w:t>
      </w:r>
      <w:r w:rsidR="00C32660" w:rsidRPr="006965DB">
        <w:rPr>
          <w:sz w:val="20"/>
          <w:szCs w:val="20"/>
          <w:lang w:val="en-CA"/>
        </w:rPr>
        <w:t>n pace and get one-to-one explanations</w:t>
      </w:r>
      <w:r w:rsidR="003E437D" w:rsidRPr="006965DB">
        <w:rPr>
          <w:sz w:val="20"/>
          <w:szCs w:val="20"/>
          <w:lang w:val="en-CA"/>
        </w:rPr>
        <w:t xml:space="preserve"> from a patient instructor whenever he needed. She cautioned that distractions and pressure should be minimized. </w:t>
      </w:r>
    </w:p>
    <w:p w:rsidR="001C5AD3" w:rsidRDefault="001C5AD3" w:rsidP="006965DB">
      <w:pPr>
        <w:jc w:val="both"/>
        <w:rPr>
          <w:sz w:val="20"/>
          <w:szCs w:val="20"/>
          <w:lang w:val="en-CA"/>
        </w:rPr>
      </w:pPr>
    </w:p>
    <w:p w:rsidR="00C71752" w:rsidRPr="00D964B2" w:rsidDel="00885807" w:rsidRDefault="00C97370" w:rsidP="006965DB">
      <w:pPr>
        <w:jc w:val="both"/>
        <w:rPr>
          <w:del w:id="0" w:author="Shari Orders" w:date="2012-09-10T11:04:00Z"/>
          <w:sz w:val="20"/>
          <w:szCs w:val="20"/>
          <w:lang w:val="en-CA"/>
        </w:rPr>
      </w:pPr>
      <w:r w:rsidRPr="006965DB">
        <w:rPr>
          <w:sz w:val="20"/>
          <w:szCs w:val="20"/>
          <w:lang w:val="en-CA"/>
        </w:rPr>
        <w:t>Sonja</w:t>
      </w:r>
      <w:r w:rsidR="00885807" w:rsidRPr="006965DB">
        <w:rPr>
          <w:sz w:val="20"/>
          <w:szCs w:val="20"/>
          <w:lang w:val="en-CA"/>
        </w:rPr>
        <w:t xml:space="preserve"> stated that she</w:t>
      </w:r>
      <w:r w:rsidR="003E437D" w:rsidRPr="006965DB">
        <w:rPr>
          <w:sz w:val="20"/>
          <w:szCs w:val="20"/>
          <w:lang w:val="en-CA"/>
        </w:rPr>
        <w:t xml:space="preserve"> did n</w:t>
      </w:r>
      <w:r w:rsidR="0097598C">
        <w:rPr>
          <w:sz w:val="20"/>
          <w:szCs w:val="20"/>
          <w:lang w:val="en-CA"/>
        </w:rPr>
        <w:t xml:space="preserve">ot require any accommodations: </w:t>
      </w:r>
      <w:r w:rsidR="003E437D" w:rsidRPr="0097598C">
        <w:rPr>
          <w:i/>
          <w:sz w:val="20"/>
          <w:szCs w:val="20"/>
          <w:lang w:val="en-CA"/>
        </w:rPr>
        <w:t>I didn’t need any help. Well, obviously, I’m high functioning – th</w:t>
      </w:r>
      <w:r w:rsidR="0097598C">
        <w:rPr>
          <w:i/>
          <w:sz w:val="20"/>
          <w:szCs w:val="20"/>
          <w:lang w:val="en-CA"/>
        </w:rPr>
        <w:t>at’s the word they like to use</w:t>
      </w:r>
      <w:r w:rsidR="0097598C" w:rsidRPr="00D964B2">
        <w:rPr>
          <w:i/>
          <w:sz w:val="20"/>
          <w:szCs w:val="20"/>
          <w:lang w:val="en-CA"/>
        </w:rPr>
        <w:t>.</w:t>
      </w:r>
      <w:r w:rsidR="00C71752" w:rsidRPr="00D964B2">
        <w:rPr>
          <w:i/>
          <w:sz w:val="20"/>
          <w:szCs w:val="20"/>
          <w:lang w:val="en-CA"/>
        </w:rPr>
        <w:t xml:space="preserve"> </w:t>
      </w:r>
    </w:p>
    <w:p w:rsidR="003E437D" w:rsidRPr="006965DB" w:rsidRDefault="00C71752" w:rsidP="006965DB">
      <w:pPr>
        <w:jc w:val="both"/>
        <w:rPr>
          <w:sz w:val="20"/>
          <w:szCs w:val="20"/>
          <w:lang w:val="en-CA"/>
        </w:rPr>
      </w:pPr>
      <w:r w:rsidRPr="006965DB">
        <w:rPr>
          <w:sz w:val="20"/>
          <w:szCs w:val="20"/>
          <w:lang w:val="en-CA"/>
        </w:rPr>
        <w:t>Nevertheless, she did</w:t>
      </w:r>
      <w:r w:rsidR="003E437D" w:rsidRPr="006965DB">
        <w:rPr>
          <w:sz w:val="20"/>
          <w:szCs w:val="20"/>
          <w:lang w:val="en-CA"/>
        </w:rPr>
        <w:t xml:space="preserve"> recommend</w:t>
      </w:r>
      <w:r w:rsidRPr="006965DB">
        <w:rPr>
          <w:sz w:val="20"/>
          <w:szCs w:val="20"/>
          <w:lang w:val="en-CA"/>
        </w:rPr>
        <w:t xml:space="preserve"> the use of </w:t>
      </w:r>
      <w:r w:rsidR="003E437D" w:rsidRPr="006965DB">
        <w:rPr>
          <w:sz w:val="20"/>
          <w:szCs w:val="20"/>
          <w:lang w:val="en-CA"/>
        </w:rPr>
        <w:t>the</w:t>
      </w:r>
      <w:r w:rsidR="00885807" w:rsidRPr="006965DB">
        <w:rPr>
          <w:sz w:val="20"/>
          <w:szCs w:val="20"/>
          <w:lang w:val="en-CA"/>
        </w:rPr>
        <w:t xml:space="preserve"> following</w:t>
      </w:r>
      <w:r w:rsidR="003E437D" w:rsidRPr="006965DB">
        <w:rPr>
          <w:sz w:val="20"/>
          <w:szCs w:val="20"/>
          <w:lang w:val="en-CA"/>
        </w:rPr>
        <w:t xml:space="preserve"> instructional strategies with students with a FASD diagnosis who are registered in</w:t>
      </w:r>
      <w:r w:rsidR="0037254C" w:rsidRPr="006965DB">
        <w:rPr>
          <w:sz w:val="20"/>
          <w:szCs w:val="20"/>
          <w:lang w:val="en-CA"/>
        </w:rPr>
        <w:t xml:space="preserve"> postsecondary</w:t>
      </w:r>
      <w:r w:rsidR="003E437D" w:rsidRPr="006965DB">
        <w:rPr>
          <w:sz w:val="20"/>
          <w:szCs w:val="20"/>
          <w:lang w:val="en-CA"/>
        </w:rPr>
        <w:t xml:space="preserve"> classes</w:t>
      </w:r>
      <w:r w:rsidR="002262CB" w:rsidRPr="006965DB">
        <w:rPr>
          <w:sz w:val="20"/>
          <w:szCs w:val="20"/>
          <w:lang w:val="en-CA"/>
        </w:rPr>
        <w:t>:</w:t>
      </w:r>
    </w:p>
    <w:p w:rsidR="00BC669E" w:rsidRPr="006965DB" w:rsidRDefault="003E437D" w:rsidP="001C5AD3">
      <w:pPr>
        <w:numPr>
          <w:ilvl w:val="0"/>
          <w:numId w:val="3"/>
        </w:numPr>
        <w:tabs>
          <w:tab w:val="clear" w:pos="426"/>
        </w:tabs>
        <w:ind w:left="360"/>
        <w:jc w:val="both"/>
        <w:rPr>
          <w:sz w:val="20"/>
          <w:szCs w:val="20"/>
          <w:lang w:val="en-CA"/>
        </w:rPr>
      </w:pPr>
      <w:r w:rsidRPr="006965DB">
        <w:rPr>
          <w:sz w:val="20"/>
          <w:szCs w:val="20"/>
          <w:lang w:val="en-CA"/>
        </w:rPr>
        <w:t>One-on-one instruction to de</w:t>
      </w:r>
      <w:r w:rsidR="0097598C">
        <w:rPr>
          <w:sz w:val="20"/>
          <w:szCs w:val="20"/>
          <w:lang w:val="en-CA"/>
        </w:rPr>
        <w:t xml:space="preserve">crease distraction and feeling </w:t>
      </w:r>
      <w:r w:rsidRPr="0097598C">
        <w:rPr>
          <w:i/>
          <w:sz w:val="20"/>
          <w:szCs w:val="20"/>
          <w:lang w:val="en-CA"/>
        </w:rPr>
        <w:t>stupid in front of others</w:t>
      </w:r>
      <w:r w:rsidRPr="006965DB">
        <w:rPr>
          <w:sz w:val="20"/>
          <w:szCs w:val="20"/>
          <w:lang w:val="en-CA"/>
        </w:rPr>
        <w:t>.</w:t>
      </w:r>
    </w:p>
    <w:p w:rsidR="003E437D" w:rsidRPr="006965DB" w:rsidRDefault="003E437D" w:rsidP="001C5AD3">
      <w:pPr>
        <w:numPr>
          <w:ilvl w:val="0"/>
          <w:numId w:val="3"/>
        </w:numPr>
        <w:tabs>
          <w:tab w:val="clear" w:pos="426"/>
        </w:tabs>
        <w:ind w:left="360"/>
        <w:jc w:val="both"/>
        <w:rPr>
          <w:sz w:val="20"/>
          <w:szCs w:val="20"/>
          <w:lang w:val="en-CA"/>
        </w:rPr>
      </w:pPr>
      <w:r w:rsidRPr="006965DB">
        <w:rPr>
          <w:sz w:val="20"/>
          <w:szCs w:val="20"/>
          <w:lang w:val="en-CA"/>
        </w:rPr>
        <w:t>Present one thing at a time because students with FASD become overwhelmed.</w:t>
      </w:r>
    </w:p>
    <w:p w:rsidR="003E437D" w:rsidRPr="006965DB" w:rsidRDefault="003E437D" w:rsidP="001C5AD3">
      <w:pPr>
        <w:numPr>
          <w:ilvl w:val="0"/>
          <w:numId w:val="3"/>
        </w:numPr>
        <w:tabs>
          <w:tab w:val="clear" w:pos="426"/>
        </w:tabs>
        <w:ind w:left="360"/>
        <w:jc w:val="both"/>
        <w:rPr>
          <w:sz w:val="20"/>
          <w:szCs w:val="20"/>
          <w:lang w:val="en-CA"/>
        </w:rPr>
      </w:pPr>
      <w:r w:rsidRPr="006965DB">
        <w:rPr>
          <w:sz w:val="20"/>
          <w:szCs w:val="20"/>
          <w:lang w:val="en-CA"/>
        </w:rPr>
        <w:t>Speak slowly and provide clear explanations.</w:t>
      </w:r>
    </w:p>
    <w:p w:rsidR="003E437D" w:rsidRPr="006965DB" w:rsidRDefault="003E437D" w:rsidP="001C5AD3">
      <w:pPr>
        <w:numPr>
          <w:ilvl w:val="0"/>
          <w:numId w:val="3"/>
        </w:numPr>
        <w:tabs>
          <w:tab w:val="clear" w:pos="426"/>
        </w:tabs>
        <w:ind w:left="360"/>
        <w:jc w:val="both"/>
        <w:rPr>
          <w:sz w:val="20"/>
          <w:szCs w:val="20"/>
          <w:lang w:val="en-CA"/>
        </w:rPr>
      </w:pPr>
      <w:r w:rsidRPr="006965DB">
        <w:rPr>
          <w:sz w:val="20"/>
          <w:szCs w:val="20"/>
          <w:lang w:val="en-CA"/>
        </w:rPr>
        <w:t xml:space="preserve">Avoid placing too many things </w:t>
      </w:r>
      <w:r w:rsidR="00053D44" w:rsidRPr="006965DB">
        <w:rPr>
          <w:sz w:val="20"/>
          <w:szCs w:val="20"/>
          <w:lang w:val="en-CA"/>
        </w:rPr>
        <w:t xml:space="preserve">(e.g., posters) </w:t>
      </w:r>
      <w:r w:rsidRPr="006965DB">
        <w:rPr>
          <w:sz w:val="20"/>
          <w:szCs w:val="20"/>
          <w:lang w:val="en-CA"/>
        </w:rPr>
        <w:t xml:space="preserve">on the wall because it is too distracting. </w:t>
      </w:r>
    </w:p>
    <w:p w:rsidR="003E437D" w:rsidRPr="006965DB" w:rsidRDefault="003E437D" w:rsidP="001C5AD3">
      <w:pPr>
        <w:numPr>
          <w:ilvl w:val="0"/>
          <w:numId w:val="3"/>
        </w:numPr>
        <w:tabs>
          <w:tab w:val="clear" w:pos="426"/>
        </w:tabs>
        <w:ind w:left="360"/>
        <w:jc w:val="both"/>
        <w:rPr>
          <w:sz w:val="20"/>
          <w:szCs w:val="20"/>
          <w:lang w:val="en-CA"/>
        </w:rPr>
      </w:pPr>
      <w:r w:rsidRPr="006965DB">
        <w:rPr>
          <w:sz w:val="20"/>
          <w:szCs w:val="20"/>
          <w:lang w:val="en-CA"/>
        </w:rPr>
        <w:t>Use a variety of instructional methods that involve different senses: auditory, visual, and tactile.</w:t>
      </w:r>
      <w:r w:rsidR="00053D44" w:rsidRPr="006965DB">
        <w:rPr>
          <w:sz w:val="20"/>
          <w:szCs w:val="20"/>
          <w:lang w:val="en-CA"/>
        </w:rPr>
        <w:t xml:space="preserve"> </w:t>
      </w:r>
    </w:p>
    <w:p w:rsidR="00053D44" w:rsidRPr="006965DB" w:rsidRDefault="0097598C" w:rsidP="001C5AD3">
      <w:pPr>
        <w:numPr>
          <w:ilvl w:val="0"/>
          <w:numId w:val="3"/>
        </w:numPr>
        <w:tabs>
          <w:tab w:val="clear" w:pos="426"/>
        </w:tabs>
        <w:ind w:left="360"/>
        <w:jc w:val="both"/>
        <w:rPr>
          <w:sz w:val="20"/>
          <w:szCs w:val="20"/>
          <w:lang w:val="en-CA"/>
        </w:rPr>
      </w:pPr>
      <w:r>
        <w:rPr>
          <w:sz w:val="20"/>
          <w:szCs w:val="20"/>
          <w:lang w:val="en-CA"/>
        </w:rPr>
        <w:t xml:space="preserve">Limit the homework because </w:t>
      </w:r>
      <w:r w:rsidR="00053D44" w:rsidRPr="0097598C">
        <w:rPr>
          <w:i/>
          <w:sz w:val="20"/>
          <w:szCs w:val="20"/>
          <w:lang w:val="en-CA"/>
        </w:rPr>
        <w:t>people with FASD need their down time</w:t>
      </w:r>
      <w:r w:rsidR="00053D44" w:rsidRPr="006965DB">
        <w:rPr>
          <w:sz w:val="20"/>
          <w:szCs w:val="20"/>
          <w:lang w:val="en-CA"/>
        </w:rPr>
        <w:t>.</w:t>
      </w:r>
    </w:p>
    <w:p w:rsidR="003E437D" w:rsidRPr="006965DB" w:rsidRDefault="00053D44" w:rsidP="001C5AD3">
      <w:pPr>
        <w:numPr>
          <w:ilvl w:val="0"/>
          <w:numId w:val="3"/>
        </w:numPr>
        <w:tabs>
          <w:tab w:val="clear" w:pos="426"/>
        </w:tabs>
        <w:ind w:left="360"/>
        <w:jc w:val="both"/>
        <w:rPr>
          <w:sz w:val="20"/>
          <w:szCs w:val="20"/>
          <w:lang w:val="en-CA"/>
        </w:rPr>
      </w:pPr>
      <w:r w:rsidRPr="006965DB">
        <w:rPr>
          <w:sz w:val="20"/>
          <w:szCs w:val="20"/>
          <w:lang w:val="en-CA"/>
        </w:rPr>
        <w:t>Be aware of the lighting, temperature, and noise levels in the classroom as many people with FASD are more sensitive to them than other students.</w:t>
      </w:r>
    </w:p>
    <w:p w:rsidR="001C5AD3" w:rsidRDefault="001C5AD3" w:rsidP="006965DB">
      <w:pPr>
        <w:pStyle w:val="Heading2"/>
        <w:widowControl w:val="0"/>
        <w:jc w:val="both"/>
        <w:rPr>
          <w:sz w:val="20"/>
          <w:szCs w:val="20"/>
          <w:lang w:val="en-CA"/>
        </w:rPr>
      </w:pPr>
    </w:p>
    <w:p w:rsidR="009955BA" w:rsidRPr="006965DB" w:rsidRDefault="00C8616D" w:rsidP="006965DB">
      <w:pPr>
        <w:pStyle w:val="Heading2"/>
        <w:widowControl w:val="0"/>
        <w:jc w:val="both"/>
        <w:rPr>
          <w:b w:val="0"/>
          <w:sz w:val="20"/>
          <w:szCs w:val="20"/>
          <w:lang w:val="en-CA"/>
        </w:rPr>
      </w:pPr>
      <w:r w:rsidRPr="001C5AD3">
        <w:rPr>
          <w:b w:val="0"/>
          <w:i/>
          <w:sz w:val="20"/>
          <w:szCs w:val="20"/>
          <w:lang w:val="en-CA"/>
        </w:rPr>
        <w:t>Future plans.</w:t>
      </w:r>
      <w:r w:rsidRPr="006965DB">
        <w:rPr>
          <w:sz w:val="20"/>
          <w:szCs w:val="20"/>
          <w:lang w:val="en-CA"/>
        </w:rPr>
        <w:t xml:space="preserve"> </w:t>
      </w:r>
      <w:r w:rsidR="00053D44" w:rsidRPr="006965DB">
        <w:rPr>
          <w:b w:val="0"/>
          <w:sz w:val="20"/>
          <w:szCs w:val="20"/>
          <w:lang w:val="en-CA"/>
        </w:rPr>
        <w:t>The three m</w:t>
      </w:r>
      <w:r w:rsidR="00786812" w:rsidRPr="006965DB">
        <w:rPr>
          <w:b w:val="0"/>
          <w:sz w:val="20"/>
          <w:szCs w:val="20"/>
          <w:lang w:val="en-CA"/>
        </w:rPr>
        <w:t>ales</w:t>
      </w:r>
      <w:r w:rsidR="00053D44" w:rsidRPr="006965DB">
        <w:rPr>
          <w:b w:val="0"/>
          <w:sz w:val="20"/>
          <w:szCs w:val="20"/>
          <w:lang w:val="en-CA"/>
        </w:rPr>
        <w:t xml:space="preserve"> thought about returning to school, but have not done so. </w:t>
      </w:r>
      <w:r w:rsidR="00C97370" w:rsidRPr="006965DB">
        <w:rPr>
          <w:b w:val="0"/>
          <w:sz w:val="20"/>
          <w:szCs w:val="20"/>
          <w:lang w:val="en-CA"/>
        </w:rPr>
        <w:t>Johnny</w:t>
      </w:r>
      <w:r w:rsidR="009955BA" w:rsidRPr="006965DB">
        <w:rPr>
          <w:b w:val="0"/>
          <w:sz w:val="20"/>
          <w:szCs w:val="20"/>
          <w:lang w:val="en-CA"/>
        </w:rPr>
        <w:t xml:space="preserve"> would not re</w:t>
      </w:r>
      <w:r w:rsidR="00786812" w:rsidRPr="006965DB">
        <w:rPr>
          <w:b w:val="0"/>
          <w:sz w:val="20"/>
          <w:szCs w:val="20"/>
          <w:lang w:val="en-CA"/>
        </w:rPr>
        <w:t xml:space="preserve">sume the welding program </w:t>
      </w:r>
      <w:r w:rsidR="009955BA" w:rsidRPr="006965DB">
        <w:rPr>
          <w:b w:val="0"/>
          <w:sz w:val="20"/>
          <w:szCs w:val="20"/>
          <w:lang w:val="en-CA"/>
        </w:rPr>
        <w:t>but stated that he enjoys physical activity and has looked at courses that would help him become a personal trainer. However, he has not gone beyond investigating this possibility. Both T</w:t>
      </w:r>
      <w:r w:rsidR="00C97370" w:rsidRPr="006965DB">
        <w:rPr>
          <w:b w:val="0"/>
          <w:sz w:val="20"/>
          <w:szCs w:val="20"/>
          <w:lang w:val="en-CA"/>
        </w:rPr>
        <w:t>ed</w:t>
      </w:r>
      <w:r w:rsidR="009955BA" w:rsidRPr="006965DB">
        <w:rPr>
          <w:b w:val="0"/>
          <w:sz w:val="20"/>
          <w:szCs w:val="20"/>
          <w:lang w:val="en-CA"/>
        </w:rPr>
        <w:t xml:space="preserve"> and </w:t>
      </w:r>
      <w:r w:rsidR="00C97370" w:rsidRPr="006965DB">
        <w:rPr>
          <w:b w:val="0"/>
          <w:sz w:val="20"/>
          <w:szCs w:val="20"/>
          <w:lang w:val="en-CA"/>
        </w:rPr>
        <w:t>Al</w:t>
      </w:r>
      <w:r w:rsidR="009955BA" w:rsidRPr="006965DB">
        <w:rPr>
          <w:b w:val="0"/>
          <w:sz w:val="20"/>
          <w:szCs w:val="20"/>
          <w:lang w:val="en-CA"/>
        </w:rPr>
        <w:t xml:space="preserve">an think about going back to school, but </w:t>
      </w:r>
      <w:r w:rsidR="00786812" w:rsidRPr="006965DB">
        <w:rPr>
          <w:b w:val="0"/>
          <w:sz w:val="20"/>
          <w:szCs w:val="20"/>
          <w:lang w:val="en-CA"/>
        </w:rPr>
        <w:t xml:space="preserve">don’t think they can </w:t>
      </w:r>
      <w:r w:rsidR="00C97370" w:rsidRPr="006965DB">
        <w:rPr>
          <w:b w:val="0"/>
          <w:sz w:val="20"/>
          <w:szCs w:val="20"/>
          <w:lang w:val="en-CA"/>
        </w:rPr>
        <w:t>bear to experience</w:t>
      </w:r>
      <w:r w:rsidR="009955BA" w:rsidRPr="006965DB">
        <w:rPr>
          <w:b w:val="0"/>
          <w:sz w:val="20"/>
          <w:szCs w:val="20"/>
          <w:lang w:val="en-CA"/>
        </w:rPr>
        <w:t xml:space="preserve"> another failure. </w:t>
      </w:r>
      <w:r w:rsidR="00C97370" w:rsidRPr="006965DB">
        <w:rPr>
          <w:b w:val="0"/>
          <w:sz w:val="20"/>
          <w:szCs w:val="20"/>
          <w:lang w:val="en-CA"/>
        </w:rPr>
        <w:t>Al</w:t>
      </w:r>
      <w:r w:rsidR="009955BA" w:rsidRPr="006965DB">
        <w:rPr>
          <w:b w:val="0"/>
          <w:sz w:val="20"/>
          <w:szCs w:val="20"/>
          <w:lang w:val="en-CA"/>
        </w:rPr>
        <w:t>an explained</w:t>
      </w:r>
      <w:proofErr w:type="gramStart"/>
      <w:r w:rsidR="009955BA" w:rsidRPr="006965DB">
        <w:rPr>
          <w:b w:val="0"/>
          <w:sz w:val="20"/>
          <w:szCs w:val="20"/>
          <w:lang w:val="en-CA"/>
        </w:rPr>
        <w:t>,</w:t>
      </w:r>
      <w:proofErr w:type="gramEnd"/>
      <w:r w:rsidR="009955BA" w:rsidRPr="006965DB">
        <w:rPr>
          <w:b w:val="0"/>
          <w:sz w:val="20"/>
          <w:szCs w:val="20"/>
          <w:lang w:val="en-CA"/>
        </w:rPr>
        <w:t xml:space="preserve"> </w:t>
      </w:r>
      <w:r w:rsidR="009955BA" w:rsidRPr="0097598C">
        <w:rPr>
          <w:b w:val="0"/>
          <w:i/>
          <w:sz w:val="20"/>
          <w:szCs w:val="20"/>
          <w:lang w:val="en-CA"/>
        </w:rPr>
        <w:t>I can’t deal with another big crash. It just take</w:t>
      </w:r>
      <w:r w:rsidR="0097598C">
        <w:rPr>
          <w:b w:val="0"/>
          <w:i/>
          <w:sz w:val="20"/>
          <w:szCs w:val="20"/>
          <w:lang w:val="en-CA"/>
        </w:rPr>
        <w:t>s too much time to recover now.</w:t>
      </w:r>
      <w:r w:rsidR="009955BA" w:rsidRPr="0097598C">
        <w:rPr>
          <w:b w:val="0"/>
          <w:i/>
          <w:sz w:val="20"/>
          <w:szCs w:val="20"/>
          <w:lang w:val="en-CA"/>
        </w:rPr>
        <w:t xml:space="preserve"> </w:t>
      </w:r>
      <w:r w:rsidR="009955BA" w:rsidRPr="006965DB">
        <w:rPr>
          <w:b w:val="0"/>
          <w:sz w:val="20"/>
          <w:szCs w:val="20"/>
          <w:lang w:val="en-CA"/>
        </w:rPr>
        <w:t xml:space="preserve">The physical and emotional outcomes of trying something </w:t>
      </w:r>
      <w:r w:rsidR="0030584B" w:rsidRPr="006965DB">
        <w:rPr>
          <w:b w:val="0"/>
          <w:sz w:val="20"/>
          <w:szCs w:val="20"/>
          <w:lang w:val="en-CA"/>
        </w:rPr>
        <w:t xml:space="preserve">new </w:t>
      </w:r>
      <w:r w:rsidR="009955BA" w:rsidRPr="006965DB">
        <w:rPr>
          <w:b w:val="0"/>
          <w:sz w:val="20"/>
          <w:szCs w:val="20"/>
          <w:lang w:val="en-CA"/>
        </w:rPr>
        <w:t xml:space="preserve">and failing are just too much of a risk. </w:t>
      </w:r>
    </w:p>
    <w:p w:rsidR="001C5AD3" w:rsidRDefault="001C5AD3" w:rsidP="006965DB">
      <w:pPr>
        <w:jc w:val="both"/>
        <w:rPr>
          <w:b/>
          <w:sz w:val="20"/>
          <w:szCs w:val="20"/>
          <w:lang w:val="en-CA"/>
        </w:rPr>
      </w:pPr>
    </w:p>
    <w:p w:rsidR="001C5AD3" w:rsidRDefault="00474DDA" w:rsidP="006965DB">
      <w:pPr>
        <w:jc w:val="both"/>
        <w:rPr>
          <w:b/>
          <w:sz w:val="20"/>
          <w:szCs w:val="20"/>
          <w:lang w:val="en-CA"/>
        </w:rPr>
      </w:pPr>
      <w:r w:rsidRPr="006965DB">
        <w:rPr>
          <w:b/>
          <w:sz w:val="20"/>
          <w:szCs w:val="20"/>
          <w:lang w:val="en-CA"/>
        </w:rPr>
        <w:t>Discussion</w:t>
      </w:r>
    </w:p>
    <w:p w:rsidR="00474DDA" w:rsidRPr="001C5AD3" w:rsidRDefault="00474DDA" w:rsidP="006965DB">
      <w:pPr>
        <w:jc w:val="both"/>
        <w:rPr>
          <w:i/>
          <w:sz w:val="20"/>
          <w:szCs w:val="20"/>
          <w:lang w:val="en-CA"/>
        </w:rPr>
      </w:pPr>
      <w:r w:rsidRPr="001C5AD3">
        <w:rPr>
          <w:i/>
          <w:sz w:val="20"/>
          <w:szCs w:val="20"/>
          <w:lang w:val="en-CA"/>
        </w:rPr>
        <w:t>Background Characteristics of the Participants</w:t>
      </w:r>
    </w:p>
    <w:p w:rsidR="00AC39DE" w:rsidRPr="006965DB" w:rsidRDefault="00474DDA" w:rsidP="006965DB">
      <w:pPr>
        <w:jc w:val="both"/>
        <w:rPr>
          <w:sz w:val="20"/>
          <w:szCs w:val="20"/>
          <w:lang w:val="en-CA"/>
        </w:rPr>
      </w:pPr>
      <w:r w:rsidRPr="006965DB">
        <w:rPr>
          <w:sz w:val="20"/>
          <w:szCs w:val="20"/>
          <w:lang w:val="en-CA"/>
        </w:rPr>
        <w:t xml:space="preserve">The participants </w:t>
      </w:r>
      <w:r w:rsidR="00951E28" w:rsidRPr="006965DB">
        <w:rPr>
          <w:sz w:val="20"/>
          <w:szCs w:val="20"/>
          <w:lang w:val="en-CA"/>
        </w:rPr>
        <w:t>with</w:t>
      </w:r>
      <w:r w:rsidRPr="006965DB">
        <w:rPr>
          <w:sz w:val="20"/>
          <w:szCs w:val="20"/>
          <w:lang w:val="en-CA"/>
        </w:rPr>
        <w:t xml:space="preserve"> FASD</w:t>
      </w:r>
      <w:r w:rsidR="00951E28" w:rsidRPr="006965DB">
        <w:rPr>
          <w:sz w:val="20"/>
          <w:szCs w:val="20"/>
          <w:lang w:val="en-CA"/>
        </w:rPr>
        <w:t xml:space="preserve"> had </w:t>
      </w:r>
      <w:r w:rsidRPr="006965DB">
        <w:rPr>
          <w:sz w:val="20"/>
          <w:szCs w:val="20"/>
          <w:lang w:val="en-CA"/>
        </w:rPr>
        <w:t xml:space="preserve">varying degrees of </w:t>
      </w:r>
      <w:r w:rsidR="00E5734C" w:rsidRPr="006965DB">
        <w:rPr>
          <w:sz w:val="20"/>
          <w:szCs w:val="20"/>
          <w:lang w:val="en-CA"/>
        </w:rPr>
        <w:t>primary and secondary disabilities associated with FASD (Connor</w:t>
      </w:r>
      <w:r w:rsidR="00D73FFE" w:rsidRPr="006965DB">
        <w:rPr>
          <w:sz w:val="20"/>
          <w:szCs w:val="20"/>
          <w:lang w:val="en-CA"/>
        </w:rPr>
        <w:t xml:space="preserve"> </w:t>
      </w:r>
      <w:r w:rsidR="00E5734C" w:rsidRPr="006965DB">
        <w:rPr>
          <w:sz w:val="20"/>
          <w:szCs w:val="20"/>
          <w:lang w:val="en-CA"/>
        </w:rPr>
        <w:t xml:space="preserve">&amp; </w:t>
      </w:r>
      <w:proofErr w:type="spellStart"/>
      <w:r w:rsidR="00E5734C" w:rsidRPr="006965DB">
        <w:rPr>
          <w:sz w:val="20"/>
          <w:szCs w:val="20"/>
          <w:lang w:val="en-CA"/>
        </w:rPr>
        <w:t>Streissguth</w:t>
      </w:r>
      <w:proofErr w:type="spellEnd"/>
      <w:r w:rsidR="00E5734C" w:rsidRPr="006965DB">
        <w:rPr>
          <w:sz w:val="20"/>
          <w:szCs w:val="20"/>
          <w:lang w:val="en-CA"/>
        </w:rPr>
        <w:t xml:space="preserve">, 1996; </w:t>
      </w:r>
      <w:proofErr w:type="spellStart"/>
      <w:r w:rsidR="00E5734C" w:rsidRPr="006965DB">
        <w:rPr>
          <w:sz w:val="20"/>
          <w:szCs w:val="20"/>
          <w:lang w:val="en-CA"/>
        </w:rPr>
        <w:t>Streissguth</w:t>
      </w:r>
      <w:proofErr w:type="spellEnd"/>
      <w:r w:rsidR="00E5734C" w:rsidRPr="006965DB">
        <w:rPr>
          <w:sz w:val="20"/>
          <w:szCs w:val="20"/>
          <w:lang w:val="en-CA"/>
        </w:rPr>
        <w:t xml:space="preserve">, Barr, </w:t>
      </w:r>
      <w:proofErr w:type="spellStart"/>
      <w:r w:rsidR="00E5734C" w:rsidRPr="006965DB">
        <w:rPr>
          <w:sz w:val="20"/>
          <w:szCs w:val="20"/>
          <w:lang w:val="en-CA"/>
        </w:rPr>
        <w:t>Kogan</w:t>
      </w:r>
      <w:proofErr w:type="spellEnd"/>
      <w:r w:rsidR="00E5734C" w:rsidRPr="006965DB">
        <w:rPr>
          <w:sz w:val="20"/>
          <w:szCs w:val="20"/>
          <w:lang w:val="en-CA"/>
        </w:rPr>
        <w:t xml:space="preserve">, &amp; </w:t>
      </w:r>
      <w:proofErr w:type="spellStart"/>
      <w:r w:rsidR="00E5734C" w:rsidRPr="006965DB">
        <w:rPr>
          <w:sz w:val="20"/>
          <w:szCs w:val="20"/>
          <w:lang w:val="en-CA"/>
        </w:rPr>
        <w:t>Bookstein</w:t>
      </w:r>
      <w:proofErr w:type="spellEnd"/>
      <w:r w:rsidR="00E5734C" w:rsidRPr="006965DB">
        <w:rPr>
          <w:sz w:val="20"/>
          <w:szCs w:val="20"/>
          <w:lang w:val="en-CA"/>
        </w:rPr>
        <w:t xml:space="preserve">, 1996). </w:t>
      </w:r>
      <w:r w:rsidR="00D6149A" w:rsidRPr="006965DB">
        <w:rPr>
          <w:sz w:val="20"/>
          <w:szCs w:val="20"/>
          <w:lang w:val="en-CA"/>
        </w:rPr>
        <w:t>Johnny</w:t>
      </w:r>
      <w:r w:rsidRPr="006965DB">
        <w:rPr>
          <w:sz w:val="20"/>
          <w:szCs w:val="20"/>
          <w:lang w:val="en-CA"/>
        </w:rPr>
        <w:t xml:space="preserve"> </w:t>
      </w:r>
      <w:r w:rsidR="00E5734C" w:rsidRPr="006965DB">
        <w:rPr>
          <w:sz w:val="20"/>
          <w:szCs w:val="20"/>
          <w:lang w:val="en-CA"/>
        </w:rPr>
        <w:t>had</w:t>
      </w:r>
      <w:r w:rsidR="00AC39DE" w:rsidRPr="006965DB">
        <w:rPr>
          <w:sz w:val="20"/>
          <w:szCs w:val="20"/>
          <w:lang w:val="en-CA"/>
        </w:rPr>
        <w:t xml:space="preserve"> been diagnosed with FAS as a child and not surprisingly as an adult he had</w:t>
      </w:r>
      <w:r w:rsidR="00E5734C" w:rsidRPr="006965DB">
        <w:rPr>
          <w:sz w:val="20"/>
          <w:szCs w:val="20"/>
          <w:lang w:val="en-CA"/>
        </w:rPr>
        <w:t xml:space="preserve"> trouble learning </w:t>
      </w:r>
      <w:r w:rsidRPr="006965DB">
        <w:rPr>
          <w:sz w:val="20"/>
          <w:szCs w:val="20"/>
          <w:lang w:val="en-CA"/>
        </w:rPr>
        <w:t>and required close supervision</w:t>
      </w:r>
      <w:r w:rsidR="005C1F04" w:rsidRPr="006965DB">
        <w:rPr>
          <w:sz w:val="20"/>
          <w:szCs w:val="20"/>
          <w:lang w:val="en-CA"/>
        </w:rPr>
        <w:t xml:space="preserve"> by the instructor</w:t>
      </w:r>
      <w:r w:rsidR="00AC39DE" w:rsidRPr="006965DB">
        <w:rPr>
          <w:sz w:val="20"/>
          <w:szCs w:val="20"/>
          <w:lang w:val="en-CA"/>
        </w:rPr>
        <w:t xml:space="preserve"> (Connor &amp; </w:t>
      </w:r>
      <w:proofErr w:type="spellStart"/>
      <w:r w:rsidR="00AC39DE" w:rsidRPr="006965DB">
        <w:rPr>
          <w:sz w:val="20"/>
          <w:szCs w:val="20"/>
          <w:lang w:val="en-CA"/>
        </w:rPr>
        <w:t>Streissguth</w:t>
      </w:r>
      <w:proofErr w:type="spellEnd"/>
      <w:r w:rsidR="00AC39DE" w:rsidRPr="006965DB">
        <w:rPr>
          <w:sz w:val="20"/>
          <w:szCs w:val="20"/>
          <w:lang w:val="en-CA"/>
        </w:rPr>
        <w:t>, 1996)</w:t>
      </w:r>
      <w:r w:rsidRPr="006965DB">
        <w:rPr>
          <w:sz w:val="20"/>
          <w:szCs w:val="20"/>
          <w:lang w:val="en-CA"/>
        </w:rPr>
        <w:t xml:space="preserve">. </w:t>
      </w:r>
      <w:r w:rsidR="00E5734C" w:rsidRPr="006965DB">
        <w:rPr>
          <w:sz w:val="20"/>
          <w:szCs w:val="20"/>
          <w:lang w:val="en-CA"/>
        </w:rPr>
        <w:t xml:space="preserve">His mother also wrote that he </w:t>
      </w:r>
      <w:r w:rsidR="00AC39DE" w:rsidRPr="006965DB">
        <w:rPr>
          <w:sz w:val="20"/>
          <w:szCs w:val="20"/>
          <w:lang w:val="en-CA"/>
        </w:rPr>
        <w:t xml:space="preserve">was easily influenced by peers and </w:t>
      </w:r>
      <w:r w:rsidR="00E5734C" w:rsidRPr="006965DB">
        <w:rPr>
          <w:sz w:val="20"/>
          <w:szCs w:val="20"/>
          <w:lang w:val="en-CA"/>
        </w:rPr>
        <w:t xml:space="preserve">had </w:t>
      </w:r>
      <w:r w:rsidR="00AC39DE" w:rsidRPr="006965DB">
        <w:rPr>
          <w:sz w:val="20"/>
          <w:szCs w:val="20"/>
          <w:lang w:val="en-CA"/>
        </w:rPr>
        <w:t xml:space="preserve">developed a secondary disability: </w:t>
      </w:r>
      <w:r w:rsidR="00E5734C" w:rsidRPr="006965DB">
        <w:rPr>
          <w:sz w:val="20"/>
          <w:szCs w:val="20"/>
          <w:lang w:val="en-CA"/>
        </w:rPr>
        <w:t>substance abuse problems</w:t>
      </w:r>
      <w:r w:rsidR="00AC39DE" w:rsidRPr="006965DB">
        <w:rPr>
          <w:sz w:val="20"/>
          <w:szCs w:val="20"/>
          <w:lang w:val="en-CA"/>
        </w:rPr>
        <w:t xml:space="preserve"> (</w:t>
      </w:r>
      <w:proofErr w:type="spellStart"/>
      <w:r w:rsidR="00AC39DE" w:rsidRPr="006965DB">
        <w:rPr>
          <w:sz w:val="20"/>
          <w:szCs w:val="20"/>
          <w:lang w:val="en-CA"/>
        </w:rPr>
        <w:t>Streissguth</w:t>
      </w:r>
      <w:proofErr w:type="spellEnd"/>
      <w:r w:rsidR="00AC39DE" w:rsidRPr="006965DB">
        <w:rPr>
          <w:sz w:val="20"/>
          <w:szCs w:val="20"/>
          <w:lang w:val="en-CA"/>
        </w:rPr>
        <w:t xml:space="preserve">, Barr, </w:t>
      </w:r>
      <w:proofErr w:type="spellStart"/>
      <w:r w:rsidR="00AC39DE" w:rsidRPr="006965DB">
        <w:rPr>
          <w:sz w:val="20"/>
          <w:szCs w:val="20"/>
          <w:lang w:val="en-CA"/>
        </w:rPr>
        <w:t>Kogan</w:t>
      </w:r>
      <w:proofErr w:type="spellEnd"/>
      <w:r w:rsidR="00AC39DE" w:rsidRPr="006965DB">
        <w:rPr>
          <w:sz w:val="20"/>
          <w:szCs w:val="20"/>
          <w:lang w:val="en-CA"/>
        </w:rPr>
        <w:t xml:space="preserve">, &amp; </w:t>
      </w:r>
      <w:proofErr w:type="spellStart"/>
      <w:r w:rsidR="00AC39DE" w:rsidRPr="006965DB">
        <w:rPr>
          <w:sz w:val="20"/>
          <w:szCs w:val="20"/>
          <w:lang w:val="en-CA"/>
        </w:rPr>
        <w:t>Bookstein</w:t>
      </w:r>
      <w:proofErr w:type="spellEnd"/>
      <w:r w:rsidR="00AC39DE" w:rsidRPr="006965DB">
        <w:rPr>
          <w:sz w:val="20"/>
          <w:szCs w:val="20"/>
          <w:lang w:val="en-CA"/>
        </w:rPr>
        <w:t>, 1996)</w:t>
      </w:r>
      <w:r w:rsidR="00E5734C" w:rsidRPr="006965DB">
        <w:rPr>
          <w:sz w:val="20"/>
          <w:szCs w:val="20"/>
          <w:lang w:val="en-CA"/>
        </w:rPr>
        <w:t>.</w:t>
      </w:r>
      <w:r w:rsidR="00AC39DE" w:rsidRPr="006965DB">
        <w:rPr>
          <w:sz w:val="20"/>
          <w:szCs w:val="20"/>
          <w:lang w:val="en-CA"/>
        </w:rPr>
        <w:t xml:space="preserve"> Sonja also had a diagnosis (learning disabilities) that had been made when she was in her early teens. After earning her grade 12 high diploma, she knew her learning </w:t>
      </w:r>
      <w:r w:rsidR="00AC39DE" w:rsidRPr="006965DB">
        <w:rPr>
          <w:sz w:val="20"/>
          <w:szCs w:val="20"/>
          <w:lang w:val="en-CA"/>
        </w:rPr>
        <w:lastRenderedPageBreak/>
        <w:t>strengths and weaknesses and</w:t>
      </w:r>
      <w:r w:rsidR="002D660B" w:rsidRPr="006965DB">
        <w:rPr>
          <w:sz w:val="20"/>
          <w:szCs w:val="20"/>
          <w:lang w:val="en-CA"/>
        </w:rPr>
        <w:t xml:space="preserve"> along with her personal interests</w:t>
      </w:r>
      <w:r w:rsidR="00AC39DE" w:rsidRPr="006965DB">
        <w:rPr>
          <w:sz w:val="20"/>
          <w:szCs w:val="20"/>
          <w:lang w:val="en-CA"/>
        </w:rPr>
        <w:t xml:space="preserve"> </w:t>
      </w:r>
      <w:r w:rsidR="002D660B" w:rsidRPr="006965DB">
        <w:rPr>
          <w:sz w:val="20"/>
          <w:szCs w:val="20"/>
          <w:lang w:val="en-CA"/>
        </w:rPr>
        <w:t xml:space="preserve">likely </w:t>
      </w:r>
      <w:r w:rsidR="00AC39DE" w:rsidRPr="006965DB">
        <w:rPr>
          <w:sz w:val="20"/>
          <w:szCs w:val="20"/>
          <w:lang w:val="en-CA"/>
        </w:rPr>
        <w:t xml:space="preserve">selected the dental assistant </w:t>
      </w:r>
      <w:r w:rsidR="002D660B" w:rsidRPr="006965DB">
        <w:rPr>
          <w:sz w:val="20"/>
          <w:szCs w:val="20"/>
          <w:lang w:val="en-CA"/>
        </w:rPr>
        <w:t xml:space="preserve">and later the legal assistant programs </w:t>
      </w:r>
      <w:r w:rsidR="00AC39DE" w:rsidRPr="006965DB">
        <w:rPr>
          <w:sz w:val="20"/>
          <w:szCs w:val="20"/>
          <w:lang w:val="en-CA"/>
        </w:rPr>
        <w:t>with them in mind.</w:t>
      </w:r>
    </w:p>
    <w:p w:rsidR="001C5AD3" w:rsidRDefault="001C5AD3" w:rsidP="001C5AD3">
      <w:pPr>
        <w:jc w:val="both"/>
        <w:rPr>
          <w:sz w:val="20"/>
          <w:szCs w:val="20"/>
          <w:lang w:val="en-CA"/>
        </w:rPr>
      </w:pPr>
    </w:p>
    <w:p w:rsidR="00BF217D" w:rsidRPr="006965DB" w:rsidRDefault="00AC39DE" w:rsidP="001C5AD3">
      <w:pPr>
        <w:jc w:val="both"/>
        <w:rPr>
          <w:sz w:val="20"/>
          <w:szCs w:val="20"/>
          <w:lang w:val="en-CA"/>
        </w:rPr>
      </w:pPr>
      <w:r w:rsidRPr="006965DB">
        <w:rPr>
          <w:sz w:val="20"/>
          <w:szCs w:val="20"/>
          <w:lang w:val="en-CA"/>
        </w:rPr>
        <w:t xml:space="preserve">When Ted and Alan began their postsecondary studies, neither of them knew they had FASD. </w:t>
      </w:r>
      <w:r w:rsidR="00E5734C" w:rsidRPr="006965DB">
        <w:rPr>
          <w:sz w:val="20"/>
          <w:szCs w:val="20"/>
          <w:lang w:val="en-CA"/>
        </w:rPr>
        <w:t xml:space="preserve"> </w:t>
      </w:r>
      <w:r w:rsidR="00086504" w:rsidRPr="006965DB">
        <w:rPr>
          <w:sz w:val="20"/>
          <w:szCs w:val="20"/>
          <w:lang w:val="en-CA"/>
        </w:rPr>
        <w:t>Alan had been diagnosed with mental illness, but Ted’s depression had not been formally identified. However, both of them were first diagnosed with mental illness, which were later found to be caused by FASD (</w:t>
      </w:r>
      <w:proofErr w:type="spellStart"/>
      <w:r w:rsidR="00086504" w:rsidRPr="006965DB">
        <w:rPr>
          <w:sz w:val="20"/>
          <w:szCs w:val="20"/>
          <w:lang w:val="en-CA"/>
        </w:rPr>
        <w:t>Chudley</w:t>
      </w:r>
      <w:proofErr w:type="spellEnd"/>
      <w:r w:rsidR="00086504" w:rsidRPr="006965DB">
        <w:rPr>
          <w:sz w:val="20"/>
          <w:szCs w:val="20"/>
          <w:lang w:val="en-CA"/>
        </w:rPr>
        <w:t xml:space="preserve">, </w:t>
      </w:r>
      <w:proofErr w:type="spellStart"/>
      <w:r w:rsidR="00086504" w:rsidRPr="006965DB">
        <w:rPr>
          <w:sz w:val="20"/>
          <w:szCs w:val="20"/>
          <w:lang w:val="en-CA"/>
        </w:rPr>
        <w:t>Kilgour</w:t>
      </w:r>
      <w:proofErr w:type="spellEnd"/>
      <w:r w:rsidR="00086504" w:rsidRPr="006965DB">
        <w:rPr>
          <w:sz w:val="20"/>
          <w:szCs w:val="20"/>
          <w:lang w:val="en-CA"/>
        </w:rPr>
        <w:t xml:space="preserve">, Cranston, &amp; Edwards, 2007). </w:t>
      </w:r>
      <w:r w:rsidR="009420C7" w:rsidRPr="006965DB">
        <w:rPr>
          <w:sz w:val="20"/>
          <w:szCs w:val="20"/>
          <w:lang w:val="en-CA"/>
        </w:rPr>
        <w:t>While i</w:t>
      </w:r>
      <w:r w:rsidR="00BF217D" w:rsidRPr="006965DB">
        <w:rPr>
          <w:sz w:val="20"/>
          <w:szCs w:val="20"/>
          <w:lang w:val="en-CA"/>
        </w:rPr>
        <w:t xml:space="preserve">n their respective programs, </w:t>
      </w:r>
      <w:r w:rsidR="00474DDA" w:rsidRPr="006965DB">
        <w:rPr>
          <w:sz w:val="20"/>
          <w:szCs w:val="20"/>
          <w:lang w:val="en-CA"/>
        </w:rPr>
        <w:t>T</w:t>
      </w:r>
      <w:r w:rsidR="00D6149A" w:rsidRPr="006965DB">
        <w:rPr>
          <w:sz w:val="20"/>
          <w:szCs w:val="20"/>
          <w:lang w:val="en-CA"/>
        </w:rPr>
        <w:t>ed</w:t>
      </w:r>
      <w:r w:rsidR="00474DDA" w:rsidRPr="006965DB">
        <w:rPr>
          <w:sz w:val="20"/>
          <w:szCs w:val="20"/>
          <w:lang w:val="en-CA"/>
        </w:rPr>
        <w:t xml:space="preserve"> had difficulty with math and </w:t>
      </w:r>
      <w:r w:rsidR="00D6149A" w:rsidRPr="006965DB">
        <w:rPr>
          <w:sz w:val="20"/>
          <w:szCs w:val="20"/>
          <w:lang w:val="en-CA"/>
        </w:rPr>
        <w:t>Al</w:t>
      </w:r>
      <w:r w:rsidR="00474DDA" w:rsidRPr="006965DB">
        <w:rPr>
          <w:sz w:val="20"/>
          <w:szCs w:val="20"/>
          <w:lang w:val="en-CA"/>
        </w:rPr>
        <w:t>an had problems with written expression and responding to more than one instruction at a time.</w:t>
      </w:r>
      <w:r w:rsidR="005C1F04" w:rsidRPr="006965DB">
        <w:rPr>
          <w:sz w:val="20"/>
          <w:szCs w:val="20"/>
          <w:lang w:val="en-CA"/>
        </w:rPr>
        <w:t xml:space="preserve"> </w:t>
      </w:r>
      <w:r w:rsidR="00BF217D" w:rsidRPr="006965DB">
        <w:rPr>
          <w:sz w:val="20"/>
          <w:szCs w:val="20"/>
          <w:lang w:val="en-CA"/>
        </w:rPr>
        <w:t xml:space="preserve">Ted’s difficulty with math and Alan’s problem with written language were likely linked to FASD (Connor &amp; </w:t>
      </w:r>
      <w:proofErr w:type="spellStart"/>
      <w:r w:rsidR="00BF217D" w:rsidRPr="006965DB">
        <w:rPr>
          <w:sz w:val="20"/>
          <w:szCs w:val="20"/>
          <w:lang w:val="en-CA"/>
        </w:rPr>
        <w:t>Streissguth</w:t>
      </w:r>
      <w:proofErr w:type="spellEnd"/>
      <w:r w:rsidR="00BF217D" w:rsidRPr="006965DB">
        <w:rPr>
          <w:sz w:val="20"/>
          <w:szCs w:val="20"/>
          <w:lang w:val="en-CA"/>
        </w:rPr>
        <w:t>, 1996)</w:t>
      </w:r>
      <w:r w:rsidR="009420C7" w:rsidRPr="006965DB">
        <w:rPr>
          <w:sz w:val="20"/>
          <w:szCs w:val="20"/>
          <w:lang w:val="en-CA"/>
        </w:rPr>
        <w:t xml:space="preserve"> that continued</w:t>
      </w:r>
      <w:r w:rsidR="00BF217D" w:rsidRPr="006965DB">
        <w:rPr>
          <w:sz w:val="20"/>
          <w:szCs w:val="20"/>
          <w:lang w:val="en-CA"/>
        </w:rPr>
        <w:t xml:space="preserve"> into adulthood (</w:t>
      </w:r>
      <w:proofErr w:type="spellStart"/>
      <w:r w:rsidR="00BF217D" w:rsidRPr="006965DB">
        <w:rPr>
          <w:sz w:val="20"/>
          <w:szCs w:val="20"/>
          <w:lang w:val="en-CA"/>
        </w:rPr>
        <w:t>Hartness</w:t>
      </w:r>
      <w:proofErr w:type="spellEnd"/>
      <w:r w:rsidR="00BF217D" w:rsidRPr="006965DB">
        <w:rPr>
          <w:sz w:val="20"/>
          <w:szCs w:val="20"/>
          <w:lang w:val="en-CA"/>
        </w:rPr>
        <w:t xml:space="preserve">, 1998; </w:t>
      </w:r>
      <w:proofErr w:type="spellStart"/>
      <w:r w:rsidR="00BF217D" w:rsidRPr="006965DB">
        <w:rPr>
          <w:sz w:val="20"/>
          <w:szCs w:val="20"/>
          <w:lang w:val="en-CA"/>
        </w:rPr>
        <w:t>Streissguth</w:t>
      </w:r>
      <w:proofErr w:type="spellEnd"/>
      <w:r w:rsidR="00BF217D" w:rsidRPr="006965DB">
        <w:rPr>
          <w:sz w:val="20"/>
          <w:szCs w:val="20"/>
          <w:lang w:val="en-CA"/>
        </w:rPr>
        <w:t xml:space="preserve"> et al., 1994). Moreover, Alan’s difficulty</w:t>
      </w:r>
      <w:r w:rsidR="00C8616D" w:rsidRPr="006965DB">
        <w:rPr>
          <w:sz w:val="20"/>
          <w:szCs w:val="20"/>
          <w:lang w:val="en-CA"/>
        </w:rPr>
        <w:t xml:space="preserve"> in</w:t>
      </w:r>
      <w:r w:rsidR="00BF217D" w:rsidRPr="006965DB">
        <w:rPr>
          <w:sz w:val="20"/>
          <w:szCs w:val="20"/>
          <w:lang w:val="en-CA"/>
        </w:rPr>
        <w:t xml:space="preserve"> responding to multiple instructions simultaneously might have been exacerbated by his mental health problems (</w:t>
      </w:r>
      <w:proofErr w:type="spellStart"/>
      <w:r w:rsidR="00BF217D" w:rsidRPr="006965DB">
        <w:rPr>
          <w:sz w:val="20"/>
          <w:szCs w:val="20"/>
          <w:lang w:val="en-CA"/>
        </w:rPr>
        <w:t>Manalo</w:t>
      </w:r>
      <w:proofErr w:type="spellEnd"/>
      <w:r w:rsidR="00BF217D" w:rsidRPr="006965DB">
        <w:rPr>
          <w:sz w:val="20"/>
          <w:szCs w:val="20"/>
          <w:lang w:val="en-CA"/>
        </w:rPr>
        <w:t>, Ede, &amp; Wang-</w:t>
      </w:r>
      <w:proofErr w:type="spellStart"/>
      <w:r w:rsidR="00BF217D" w:rsidRPr="006965DB">
        <w:rPr>
          <w:sz w:val="20"/>
          <w:szCs w:val="20"/>
          <w:lang w:val="en-CA"/>
        </w:rPr>
        <w:t>Toi</w:t>
      </w:r>
      <w:proofErr w:type="spellEnd"/>
      <w:r w:rsidR="00BF217D" w:rsidRPr="006965DB">
        <w:rPr>
          <w:sz w:val="20"/>
          <w:szCs w:val="20"/>
          <w:lang w:val="en-CA"/>
        </w:rPr>
        <w:t xml:space="preserve">, 2010) and </w:t>
      </w:r>
      <w:r w:rsidR="007A5EAC" w:rsidRPr="006965DB">
        <w:rPr>
          <w:sz w:val="20"/>
          <w:szCs w:val="20"/>
          <w:lang w:val="en-CA"/>
        </w:rPr>
        <w:t>his new medication</w:t>
      </w:r>
      <w:r w:rsidR="00BF217D" w:rsidRPr="006965DB">
        <w:rPr>
          <w:sz w:val="20"/>
          <w:szCs w:val="20"/>
          <w:lang w:val="en-CA"/>
        </w:rPr>
        <w:t xml:space="preserve">. </w:t>
      </w:r>
    </w:p>
    <w:p w:rsidR="001C5AD3" w:rsidRDefault="001C5AD3" w:rsidP="001C5AD3">
      <w:pPr>
        <w:jc w:val="both"/>
        <w:rPr>
          <w:sz w:val="20"/>
          <w:szCs w:val="20"/>
          <w:lang w:val="en-CA"/>
        </w:rPr>
      </w:pPr>
    </w:p>
    <w:p w:rsidR="00864450" w:rsidRPr="006965DB" w:rsidRDefault="00E5734C" w:rsidP="001C5AD3">
      <w:pPr>
        <w:jc w:val="both"/>
        <w:rPr>
          <w:sz w:val="20"/>
          <w:szCs w:val="20"/>
          <w:lang w:val="en-CA"/>
        </w:rPr>
      </w:pPr>
      <w:r w:rsidRPr="006965DB">
        <w:rPr>
          <w:sz w:val="20"/>
          <w:szCs w:val="20"/>
          <w:lang w:val="en-CA"/>
        </w:rPr>
        <w:t>In terms of academic preparation</w:t>
      </w:r>
      <w:r w:rsidR="00426E67" w:rsidRPr="006965DB">
        <w:rPr>
          <w:sz w:val="20"/>
          <w:szCs w:val="20"/>
          <w:lang w:val="en-CA"/>
        </w:rPr>
        <w:t xml:space="preserve"> for college</w:t>
      </w:r>
      <w:r w:rsidRPr="006965DB">
        <w:rPr>
          <w:sz w:val="20"/>
          <w:szCs w:val="20"/>
          <w:lang w:val="en-CA"/>
        </w:rPr>
        <w:t xml:space="preserve">, </w:t>
      </w:r>
      <w:r w:rsidR="00CF7D81" w:rsidRPr="006965DB">
        <w:rPr>
          <w:sz w:val="20"/>
          <w:szCs w:val="20"/>
          <w:lang w:val="en-CA"/>
        </w:rPr>
        <w:t>three of the four adults with FASD had a</w:t>
      </w:r>
      <w:r w:rsidR="002E2339" w:rsidRPr="006965DB">
        <w:rPr>
          <w:sz w:val="20"/>
          <w:szCs w:val="20"/>
          <w:lang w:val="en-CA"/>
        </w:rPr>
        <w:t>chieved</w:t>
      </w:r>
      <w:r w:rsidR="00CF7D81" w:rsidRPr="006965DB">
        <w:rPr>
          <w:sz w:val="20"/>
          <w:szCs w:val="20"/>
          <w:lang w:val="en-CA"/>
        </w:rPr>
        <w:t xml:space="preserve"> </w:t>
      </w:r>
      <w:r w:rsidR="002E2339" w:rsidRPr="006965DB">
        <w:rPr>
          <w:sz w:val="20"/>
          <w:szCs w:val="20"/>
          <w:lang w:val="en-CA"/>
        </w:rPr>
        <w:t xml:space="preserve">a </w:t>
      </w:r>
      <w:r w:rsidR="00CF7D81" w:rsidRPr="006965DB">
        <w:rPr>
          <w:sz w:val="20"/>
          <w:szCs w:val="20"/>
          <w:lang w:val="en-CA"/>
        </w:rPr>
        <w:t>high school diploma</w:t>
      </w:r>
      <w:r w:rsidRPr="006965DB">
        <w:rPr>
          <w:sz w:val="20"/>
          <w:szCs w:val="20"/>
          <w:lang w:val="en-CA"/>
        </w:rPr>
        <w:t>.</w:t>
      </w:r>
      <w:r w:rsidR="00913964" w:rsidRPr="006965DB">
        <w:rPr>
          <w:sz w:val="20"/>
          <w:szCs w:val="20"/>
          <w:lang w:val="en-CA"/>
        </w:rPr>
        <w:t xml:space="preserve"> </w:t>
      </w:r>
      <w:r w:rsidR="002E2339" w:rsidRPr="006965DB">
        <w:rPr>
          <w:sz w:val="20"/>
          <w:szCs w:val="20"/>
          <w:lang w:val="en-CA"/>
        </w:rPr>
        <w:t>I</w:t>
      </w:r>
      <w:r w:rsidR="00CF7D81" w:rsidRPr="006965DB">
        <w:rPr>
          <w:sz w:val="20"/>
          <w:szCs w:val="20"/>
          <w:lang w:val="en-CA"/>
        </w:rPr>
        <w:t>t is possible</w:t>
      </w:r>
      <w:r w:rsidR="002E2339" w:rsidRPr="006965DB">
        <w:rPr>
          <w:sz w:val="20"/>
          <w:szCs w:val="20"/>
          <w:lang w:val="en-CA"/>
        </w:rPr>
        <w:t xml:space="preserve"> </w:t>
      </w:r>
      <w:r w:rsidR="00CF7D81" w:rsidRPr="006965DB">
        <w:rPr>
          <w:sz w:val="20"/>
          <w:szCs w:val="20"/>
          <w:lang w:val="en-CA"/>
        </w:rPr>
        <w:t>that the</w:t>
      </w:r>
      <w:r w:rsidR="007A5EAC" w:rsidRPr="006965DB">
        <w:rPr>
          <w:sz w:val="20"/>
          <w:szCs w:val="20"/>
          <w:lang w:val="en-CA"/>
        </w:rPr>
        <w:t xml:space="preserve"> </w:t>
      </w:r>
      <w:r w:rsidR="002E2339" w:rsidRPr="006965DB">
        <w:rPr>
          <w:sz w:val="20"/>
          <w:szCs w:val="20"/>
          <w:lang w:val="en-CA"/>
        </w:rPr>
        <w:t>curricula</w:t>
      </w:r>
      <w:r w:rsidR="00CF7D81" w:rsidRPr="006965DB">
        <w:rPr>
          <w:sz w:val="20"/>
          <w:szCs w:val="20"/>
          <w:lang w:val="en-CA"/>
        </w:rPr>
        <w:t xml:space="preserve"> </w:t>
      </w:r>
      <w:r w:rsidR="007A5EAC" w:rsidRPr="006965DB">
        <w:rPr>
          <w:sz w:val="20"/>
          <w:szCs w:val="20"/>
          <w:lang w:val="en-CA"/>
        </w:rPr>
        <w:t>included in Johnny’s special education program</w:t>
      </w:r>
      <w:r w:rsidR="005C1F04" w:rsidRPr="006965DB">
        <w:rPr>
          <w:sz w:val="20"/>
          <w:szCs w:val="20"/>
          <w:lang w:val="en-CA"/>
        </w:rPr>
        <w:t xml:space="preserve"> did not adequately prepare </w:t>
      </w:r>
      <w:r w:rsidR="00CF7D81" w:rsidRPr="006965DB">
        <w:rPr>
          <w:sz w:val="20"/>
          <w:szCs w:val="20"/>
          <w:lang w:val="en-CA"/>
        </w:rPr>
        <w:t>him</w:t>
      </w:r>
      <w:r w:rsidR="005C1F04" w:rsidRPr="006965DB">
        <w:rPr>
          <w:sz w:val="20"/>
          <w:szCs w:val="20"/>
          <w:lang w:val="en-CA"/>
        </w:rPr>
        <w:t xml:space="preserve"> for the academic </w:t>
      </w:r>
      <w:r w:rsidR="00CF6F0E" w:rsidRPr="006965DB">
        <w:rPr>
          <w:sz w:val="20"/>
          <w:szCs w:val="20"/>
          <w:lang w:val="en-CA"/>
        </w:rPr>
        <w:t xml:space="preserve">requirements </w:t>
      </w:r>
      <w:r w:rsidR="005C1F04" w:rsidRPr="006965DB">
        <w:rPr>
          <w:sz w:val="20"/>
          <w:szCs w:val="20"/>
          <w:lang w:val="en-CA"/>
        </w:rPr>
        <w:t xml:space="preserve">of </w:t>
      </w:r>
      <w:r w:rsidR="00426E67" w:rsidRPr="006965DB">
        <w:rPr>
          <w:sz w:val="20"/>
          <w:szCs w:val="20"/>
          <w:lang w:val="en-CA"/>
        </w:rPr>
        <w:t>postsecondary</w:t>
      </w:r>
      <w:r w:rsidR="007A5EAC" w:rsidRPr="006965DB">
        <w:rPr>
          <w:sz w:val="20"/>
          <w:szCs w:val="20"/>
          <w:lang w:val="en-CA"/>
        </w:rPr>
        <w:t xml:space="preserve"> courses. With the accommodation of being able to take his grade 12 English exam using a computer, Alan entered college with a high school diploma. , </w:t>
      </w:r>
      <w:r w:rsidR="0014382E" w:rsidRPr="006965DB">
        <w:rPr>
          <w:sz w:val="20"/>
          <w:szCs w:val="20"/>
          <w:lang w:val="en-CA"/>
        </w:rPr>
        <w:t xml:space="preserve">Unfortunately, </w:t>
      </w:r>
      <w:r w:rsidR="00CF7D81" w:rsidRPr="006965DB">
        <w:rPr>
          <w:sz w:val="20"/>
          <w:szCs w:val="20"/>
          <w:lang w:val="en-CA"/>
        </w:rPr>
        <w:t xml:space="preserve">at the time </w:t>
      </w:r>
      <w:r w:rsidR="007A5EAC" w:rsidRPr="006965DB">
        <w:rPr>
          <w:sz w:val="20"/>
          <w:szCs w:val="20"/>
          <w:lang w:val="en-CA"/>
        </w:rPr>
        <w:t>he</w:t>
      </w:r>
      <w:r w:rsidR="00CF7D81" w:rsidRPr="006965DB">
        <w:rPr>
          <w:sz w:val="20"/>
          <w:szCs w:val="20"/>
          <w:lang w:val="en-CA"/>
        </w:rPr>
        <w:t xml:space="preserve"> began his program in culinary arts</w:t>
      </w:r>
      <w:r w:rsidR="00D57AE5" w:rsidRPr="006965DB">
        <w:rPr>
          <w:sz w:val="20"/>
          <w:szCs w:val="20"/>
          <w:lang w:val="en-CA"/>
        </w:rPr>
        <w:t>, Alan</w:t>
      </w:r>
      <w:r w:rsidR="00913964" w:rsidRPr="006965DB">
        <w:rPr>
          <w:sz w:val="20"/>
          <w:szCs w:val="20"/>
          <w:lang w:val="en-CA"/>
        </w:rPr>
        <w:t xml:space="preserve"> </w:t>
      </w:r>
      <w:r w:rsidR="004F6E4E" w:rsidRPr="006965DB">
        <w:rPr>
          <w:sz w:val="20"/>
          <w:szCs w:val="20"/>
          <w:lang w:val="en-CA"/>
        </w:rPr>
        <w:t xml:space="preserve">was depressed, </w:t>
      </w:r>
      <w:r w:rsidR="00CF7D81" w:rsidRPr="006965DB">
        <w:rPr>
          <w:sz w:val="20"/>
          <w:szCs w:val="20"/>
          <w:lang w:val="en-CA"/>
        </w:rPr>
        <w:t>did not know he had FASD</w:t>
      </w:r>
      <w:r w:rsidR="00D57AE5" w:rsidRPr="006965DB">
        <w:rPr>
          <w:sz w:val="20"/>
          <w:szCs w:val="20"/>
          <w:lang w:val="en-CA"/>
        </w:rPr>
        <w:t xml:space="preserve"> and had not yet grasped</w:t>
      </w:r>
      <w:r w:rsidR="00CF7D81" w:rsidRPr="006965DB">
        <w:rPr>
          <w:sz w:val="20"/>
          <w:szCs w:val="20"/>
          <w:lang w:val="en-CA"/>
        </w:rPr>
        <w:t xml:space="preserve"> the full extent of his illness</w:t>
      </w:r>
      <w:r w:rsidR="004F6E4E" w:rsidRPr="006965DB">
        <w:rPr>
          <w:sz w:val="20"/>
          <w:szCs w:val="20"/>
          <w:lang w:val="en-CA"/>
        </w:rPr>
        <w:t>.</w:t>
      </w:r>
      <w:r w:rsidR="00CF7D81" w:rsidRPr="006965DB">
        <w:rPr>
          <w:sz w:val="20"/>
          <w:szCs w:val="20"/>
          <w:lang w:val="en-CA"/>
        </w:rPr>
        <w:t xml:space="preserve"> </w:t>
      </w:r>
      <w:r w:rsidR="007A5EAC" w:rsidRPr="006965DB">
        <w:rPr>
          <w:sz w:val="20"/>
          <w:szCs w:val="20"/>
          <w:lang w:val="en-CA"/>
        </w:rPr>
        <w:t xml:space="preserve">Like Alan, </w:t>
      </w:r>
      <w:r w:rsidR="00D6149A" w:rsidRPr="006965DB">
        <w:rPr>
          <w:sz w:val="20"/>
          <w:szCs w:val="20"/>
          <w:lang w:val="en-CA"/>
        </w:rPr>
        <w:t>Sonja</w:t>
      </w:r>
      <w:r w:rsidR="00864450" w:rsidRPr="006965DB">
        <w:rPr>
          <w:sz w:val="20"/>
          <w:szCs w:val="20"/>
          <w:lang w:val="en-CA"/>
        </w:rPr>
        <w:t xml:space="preserve"> </w:t>
      </w:r>
      <w:r w:rsidR="007A5EAC" w:rsidRPr="006965DB">
        <w:rPr>
          <w:sz w:val="20"/>
          <w:szCs w:val="20"/>
          <w:lang w:val="en-CA"/>
        </w:rPr>
        <w:t xml:space="preserve">had completed high school and had taken academic courses which likely prepared her for success in her postsecondary studies. However, unlike the others, she did not have any secondary disabilities, specifically mental illness or substance abuse that might jeopardize the achievement of her goal – graduation.  </w:t>
      </w:r>
    </w:p>
    <w:p w:rsidR="001C5AD3" w:rsidRDefault="001C5AD3" w:rsidP="006965DB">
      <w:pPr>
        <w:jc w:val="both"/>
        <w:rPr>
          <w:sz w:val="20"/>
          <w:szCs w:val="20"/>
          <w:lang w:val="en-CA"/>
        </w:rPr>
      </w:pPr>
    </w:p>
    <w:p w:rsidR="00CD19B3" w:rsidRPr="006965DB" w:rsidRDefault="00E5734C" w:rsidP="006965DB">
      <w:pPr>
        <w:jc w:val="both"/>
        <w:rPr>
          <w:sz w:val="20"/>
          <w:szCs w:val="20"/>
          <w:lang w:val="en-CA"/>
        </w:rPr>
      </w:pPr>
      <w:r w:rsidRPr="006965DB">
        <w:rPr>
          <w:sz w:val="20"/>
          <w:szCs w:val="20"/>
          <w:lang w:val="en-CA"/>
        </w:rPr>
        <w:t xml:space="preserve">Transition and career planning </w:t>
      </w:r>
      <w:r w:rsidR="0014382E" w:rsidRPr="006965DB">
        <w:rPr>
          <w:sz w:val="20"/>
          <w:szCs w:val="20"/>
          <w:lang w:val="en-CA"/>
        </w:rPr>
        <w:t xml:space="preserve">are </w:t>
      </w:r>
      <w:r w:rsidRPr="006965DB">
        <w:rPr>
          <w:sz w:val="20"/>
          <w:szCs w:val="20"/>
          <w:lang w:val="en-CA"/>
        </w:rPr>
        <w:t>recommended for individuals with FASD (</w:t>
      </w:r>
      <w:r w:rsidR="0005627C" w:rsidRPr="006965DB">
        <w:rPr>
          <w:sz w:val="20"/>
          <w:szCs w:val="20"/>
          <w:lang w:val="en-CA"/>
        </w:rPr>
        <w:t>Shepa</w:t>
      </w:r>
      <w:r w:rsidR="00864450" w:rsidRPr="006965DB">
        <w:rPr>
          <w:sz w:val="20"/>
          <w:szCs w:val="20"/>
          <w:lang w:val="en-CA"/>
        </w:rPr>
        <w:t>rd</w:t>
      </w:r>
      <w:r w:rsidR="0005627C" w:rsidRPr="006965DB">
        <w:rPr>
          <w:sz w:val="20"/>
          <w:szCs w:val="20"/>
          <w:lang w:val="en-CA"/>
        </w:rPr>
        <w:t xml:space="preserve"> </w:t>
      </w:r>
      <w:r w:rsidR="00864450" w:rsidRPr="006965DB">
        <w:rPr>
          <w:sz w:val="20"/>
          <w:szCs w:val="20"/>
          <w:lang w:val="en-CA"/>
        </w:rPr>
        <w:t>and Hudson Breen</w:t>
      </w:r>
      <w:r w:rsidRPr="006965DB">
        <w:rPr>
          <w:sz w:val="20"/>
          <w:szCs w:val="20"/>
          <w:lang w:val="en-CA"/>
        </w:rPr>
        <w:t>,</w:t>
      </w:r>
      <w:r w:rsidR="00395D6E" w:rsidRPr="006965DB">
        <w:rPr>
          <w:sz w:val="20"/>
          <w:szCs w:val="20"/>
          <w:lang w:val="en-CA"/>
        </w:rPr>
        <w:t xml:space="preserve"> </w:t>
      </w:r>
      <w:r w:rsidR="00864450" w:rsidRPr="006965DB">
        <w:rPr>
          <w:sz w:val="20"/>
          <w:szCs w:val="20"/>
          <w:lang w:val="en-CA"/>
        </w:rPr>
        <w:t>2007)</w:t>
      </w:r>
      <w:r w:rsidR="00CD19B3" w:rsidRPr="006965DB">
        <w:rPr>
          <w:sz w:val="20"/>
          <w:szCs w:val="20"/>
          <w:lang w:val="en-CA"/>
        </w:rPr>
        <w:t xml:space="preserve"> and</w:t>
      </w:r>
      <w:r w:rsidR="00913964" w:rsidRPr="006965DB">
        <w:rPr>
          <w:sz w:val="20"/>
          <w:szCs w:val="20"/>
          <w:lang w:val="en-CA"/>
        </w:rPr>
        <w:t xml:space="preserve"> </w:t>
      </w:r>
      <w:r w:rsidR="00864450" w:rsidRPr="006965DB">
        <w:rPr>
          <w:sz w:val="20"/>
          <w:szCs w:val="20"/>
          <w:lang w:val="en-CA"/>
        </w:rPr>
        <w:t xml:space="preserve">might have been helpful for these participants. </w:t>
      </w:r>
      <w:r w:rsidR="006C1F1F" w:rsidRPr="006965DB">
        <w:rPr>
          <w:sz w:val="20"/>
          <w:szCs w:val="20"/>
          <w:lang w:val="en-CA"/>
        </w:rPr>
        <w:t>However,</w:t>
      </w:r>
      <w:r w:rsidR="008C2C6D" w:rsidRPr="006965DB">
        <w:rPr>
          <w:sz w:val="20"/>
          <w:szCs w:val="20"/>
          <w:lang w:val="en-CA"/>
        </w:rPr>
        <w:t xml:space="preserve"> none of the</w:t>
      </w:r>
      <w:r w:rsidR="006C1F1F" w:rsidRPr="006965DB">
        <w:rPr>
          <w:sz w:val="20"/>
          <w:szCs w:val="20"/>
          <w:lang w:val="en-CA"/>
        </w:rPr>
        <w:t xml:space="preserve"> participants</w:t>
      </w:r>
      <w:r w:rsidR="008C2C6D" w:rsidRPr="006965DB">
        <w:rPr>
          <w:sz w:val="20"/>
          <w:szCs w:val="20"/>
          <w:lang w:val="en-CA"/>
        </w:rPr>
        <w:t xml:space="preserve"> described the preparation of Individual Transition Plan documents, visits to various colleges, or meetings with special services </w:t>
      </w:r>
      <w:r w:rsidR="003D25D8" w:rsidRPr="006965DB">
        <w:rPr>
          <w:sz w:val="20"/>
          <w:szCs w:val="20"/>
          <w:lang w:val="en-CA"/>
        </w:rPr>
        <w:t>personnel</w:t>
      </w:r>
      <w:r w:rsidR="008C2C6D" w:rsidRPr="006965DB">
        <w:rPr>
          <w:sz w:val="20"/>
          <w:szCs w:val="20"/>
          <w:lang w:val="en-CA"/>
        </w:rPr>
        <w:t xml:space="preserve"> in colleges. </w:t>
      </w:r>
      <w:r w:rsidR="00827331" w:rsidRPr="006965DB">
        <w:rPr>
          <w:sz w:val="20"/>
          <w:szCs w:val="20"/>
          <w:lang w:val="en-CA"/>
        </w:rPr>
        <w:t xml:space="preserve">The three older participants likely did not have a formal transition plan because they were in high school before legislation mandating these </w:t>
      </w:r>
      <w:r w:rsidR="00426E67" w:rsidRPr="006965DB">
        <w:rPr>
          <w:sz w:val="20"/>
          <w:szCs w:val="20"/>
          <w:lang w:val="en-CA"/>
        </w:rPr>
        <w:t>documents</w:t>
      </w:r>
      <w:r w:rsidR="00827331" w:rsidRPr="006965DB">
        <w:rPr>
          <w:sz w:val="20"/>
          <w:szCs w:val="20"/>
          <w:lang w:val="en-CA"/>
        </w:rPr>
        <w:t xml:space="preserve"> was passed. Additionally, they began their postsecondary studies after taking a break from school and when they resumed their studies, it </w:t>
      </w:r>
      <w:r w:rsidR="007B33B5" w:rsidRPr="006965DB">
        <w:rPr>
          <w:sz w:val="20"/>
          <w:szCs w:val="20"/>
          <w:lang w:val="en-CA"/>
        </w:rPr>
        <w:t xml:space="preserve">did not occur </w:t>
      </w:r>
      <w:r w:rsidR="00827331" w:rsidRPr="006965DB">
        <w:rPr>
          <w:sz w:val="20"/>
          <w:szCs w:val="20"/>
          <w:lang w:val="en-CA"/>
        </w:rPr>
        <w:t xml:space="preserve">to them to ask for </w:t>
      </w:r>
      <w:r w:rsidR="00395D6E" w:rsidRPr="006965DB">
        <w:rPr>
          <w:sz w:val="20"/>
          <w:szCs w:val="20"/>
          <w:lang w:val="en-CA"/>
        </w:rPr>
        <w:t>any academic assistance</w:t>
      </w:r>
      <w:r w:rsidR="00827331" w:rsidRPr="006965DB">
        <w:rPr>
          <w:sz w:val="20"/>
          <w:szCs w:val="20"/>
          <w:lang w:val="en-CA"/>
        </w:rPr>
        <w:t>.</w:t>
      </w:r>
      <w:r w:rsidR="00514857" w:rsidRPr="006965DB">
        <w:rPr>
          <w:sz w:val="20"/>
          <w:szCs w:val="20"/>
          <w:lang w:val="en-CA"/>
        </w:rPr>
        <w:t xml:space="preserve"> </w:t>
      </w:r>
      <w:r w:rsidR="00827331" w:rsidRPr="006965DB">
        <w:rPr>
          <w:sz w:val="20"/>
          <w:szCs w:val="20"/>
          <w:lang w:val="en-CA"/>
        </w:rPr>
        <w:t>O</w:t>
      </w:r>
      <w:r w:rsidR="00514857" w:rsidRPr="006965DB">
        <w:rPr>
          <w:sz w:val="20"/>
          <w:szCs w:val="20"/>
          <w:lang w:val="en-CA"/>
        </w:rPr>
        <w:t>nly Johnny entered college directly from high school and</w:t>
      </w:r>
      <w:r w:rsidR="006C1F1F" w:rsidRPr="006965DB">
        <w:rPr>
          <w:sz w:val="20"/>
          <w:szCs w:val="20"/>
          <w:lang w:val="en-CA"/>
        </w:rPr>
        <w:t xml:space="preserve"> </w:t>
      </w:r>
      <w:r w:rsidR="00707470" w:rsidRPr="006965DB">
        <w:rPr>
          <w:sz w:val="20"/>
          <w:szCs w:val="20"/>
          <w:lang w:val="en-CA"/>
        </w:rPr>
        <w:t xml:space="preserve">he did not appear to </w:t>
      </w:r>
      <w:r w:rsidR="00827331" w:rsidRPr="006965DB">
        <w:rPr>
          <w:sz w:val="20"/>
          <w:szCs w:val="20"/>
          <w:lang w:val="en-CA"/>
        </w:rPr>
        <w:t xml:space="preserve">have any accommodations </w:t>
      </w:r>
      <w:r w:rsidR="007B33B5" w:rsidRPr="006965DB">
        <w:rPr>
          <w:sz w:val="20"/>
          <w:szCs w:val="20"/>
          <w:lang w:val="en-CA"/>
        </w:rPr>
        <w:t xml:space="preserve">in place </w:t>
      </w:r>
      <w:r w:rsidR="00827331" w:rsidRPr="006965DB">
        <w:rPr>
          <w:sz w:val="20"/>
          <w:szCs w:val="20"/>
          <w:lang w:val="en-CA"/>
        </w:rPr>
        <w:t xml:space="preserve">until his mother spoke to one of </w:t>
      </w:r>
      <w:r w:rsidRPr="006965DB">
        <w:rPr>
          <w:sz w:val="20"/>
          <w:szCs w:val="20"/>
          <w:lang w:val="en-CA"/>
        </w:rPr>
        <w:t>his</w:t>
      </w:r>
      <w:r w:rsidR="00827331" w:rsidRPr="006965DB">
        <w:rPr>
          <w:sz w:val="20"/>
          <w:szCs w:val="20"/>
          <w:lang w:val="en-CA"/>
        </w:rPr>
        <w:t xml:space="preserve"> instructors.</w:t>
      </w:r>
      <w:r w:rsidR="006C1F1F" w:rsidRPr="006965DB">
        <w:rPr>
          <w:sz w:val="20"/>
          <w:szCs w:val="20"/>
          <w:lang w:val="en-CA"/>
        </w:rPr>
        <w:t xml:space="preserve"> </w:t>
      </w:r>
    </w:p>
    <w:p w:rsidR="001C5AD3" w:rsidRDefault="001C5AD3" w:rsidP="001C5AD3">
      <w:pPr>
        <w:jc w:val="both"/>
        <w:rPr>
          <w:sz w:val="20"/>
          <w:szCs w:val="20"/>
          <w:lang w:val="en-CA"/>
        </w:rPr>
      </w:pPr>
    </w:p>
    <w:p w:rsidR="005B4825" w:rsidRPr="006965DB" w:rsidRDefault="00CD19B3" w:rsidP="001C5AD3">
      <w:pPr>
        <w:jc w:val="both"/>
        <w:rPr>
          <w:sz w:val="20"/>
          <w:szCs w:val="20"/>
          <w:lang w:val="en-CA"/>
        </w:rPr>
      </w:pPr>
      <w:r w:rsidRPr="006965DB">
        <w:rPr>
          <w:sz w:val="20"/>
          <w:szCs w:val="20"/>
          <w:lang w:val="en-CA"/>
        </w:rPr>
        <w:t xml:space="preserve">While better </w:t>
      </w:r>
      <w:r w:rsidR="00206B26" w:rsidRPr="006965DB">
        <w:rPr>
          <w:sz w:val="20"/>
          <w:szCs w:val="20"/>
          <w:lang w:val="en-CA"/>
        </w:rPr>
        <w:t xml:space="preserve">transitional </w:t>
      </w:r>
      <w:r w:rsidRPr="006965DB">
        <w:rPr>
          <w:sz w:val="20"/>
          <w:szCs w:val="20"/>
          <w:lang w:val="en-CA"/>
        </w:rPr>
        <w:t xml:space="preserve">planning might have affected the outcomes, </w:t>
      </w:r>
      <w:r w:rsidR="00206B26" w:rsidRPr="006965DB">
        <w:rPr>
          <w:sz w:val="20"/>
          <w:szCs w:val="20"/>
          <w:lang w:val="en-CA"/>
        </w:rPr>
        <w:t xml:space="preserve">it is clear that </w:t>
      </w:r>
      <w:r w:rsidR="00395D6E" w:rsidRPr="006965DB">
        <w:rPr>
          <w:sz w:val="20"/>
          <w:szCs w:val="20"/>
          <w:lang w:val="en-CA"/>
        </w:rPr>
        <w:t xml:space="preserve">any career and postsecondary education </w:t>
      </w:r>
      <w:r w:rsidRPr="006965DB">
        <w:rPr>
          <w:sz w:val="20"/>
          <w:szCs w:val="20"/>
          <w:lang w:val="en-CA"/>
        </w:rPr>
        <w:t>plan</w:t>
      </w:r>
      <w:r w:rsidR="00395D6E" w:rsidRPr="006965DB">
        <w:rPr>
          <w:sz w:val="20"/>
          <w:szCs w:val="20"/>
          <w:lang w:val="en-CA"/>
        </w:rPr>
        <w:t>s</w:t>
      </w:r>
      <w:r w:rsidRPr="006965DB">
        <w:rPr>
          <w:sz w:val="20"/>
          <w:szCs w:val="20"/>
          <w:lang w:val="en-CA"/>
        </w:rPr>
        <w:t xml:space="preserve"> for a person with </w:t>
      </w:r>
      <w:r w:rsidR="00BC3BFA" w:rsidRPr="006965DB">
        <w:rPr>
          <w:sz w:val="20"/>
          <w:szCs w:val="20"/>
          <w:lang w:val="en-CA"/>
        </w:rPr>
        <w:t>FASD</w:t>
      </w:r>
      <w:r w:rsidRPr="006965DB">
        <w:rPr>
          <w:sz w:val="20"/>
          <w:szCs w:val="20"/>
          <w:lang w:val="en-CA"/>
        </w:rPr>
        <w:t xml:space="preserve"> must be based on accurate diagnos</w:t>
      </w:r>
      <w:r w:rsidR="00D22E4F" w:rsidRPr="006965DB">
        <w:rPr>
          <w:sz w:val="20"/>
          <w:szCs w:val="20"/>
          <w:lang w:val="en-CA"/>
        </w:rPr>
        <w:t>e</w:t>
      </w:r>
      <w:r w:rsidRPr="006965DB">
        <w:rPr>
          <w:sz w:val="20"/>
          <w:szCs w:val="20"/>
          <w:lang w:val="en-CA"/>
        </w:rPr>
        <w:t>s</w:t>
      </w:r>
      <w:r w:rsidR="00206B26" w:rsidRPr="006965DB">
        <w:rPr>
          <w:sz w:val="20"/>
          <w:szCs w:val="20"/>
          <w:lang w:val="en-CA"/>
        </w:rPr>
        <w:t xml:space="preserve"> of</w:t>
      </w:r>
      <w:r w:rsidR="00BC3BFA" w:rsidRPr="006965DB">
        <w:rPr>
          <w:sz w:val="20"/>
          <w:szCs w:val="20"/>
          <w:lang w:val="en-CA"/>
        </w:rPr>
        <w:t xml:space="preserve"> primary and secondary</w:t>
      </w:r>
      <w:r w:rsidR="00206B26" w:rsidRPr="006965DB">
        <w:rPr>
          <w:sz w:val="20"/>
          <w:szCs w:val="20"/>
          <w:lang w:val="en-CA"/>
        </w:rPr>
        <w:t xml:space="preserve"> disabilities and</w:t>
      </w:r>
      <w:r w:rsidR="00D22E4F" w:rsidRPr="006965DB">
        <w:rPr>
          <w:sz w:val="20"/>
          <w:szCs w:val="20"/>
          <w:lang w:val="en-CA"/>
        </w:rPr>
        <w:t xml:space="preserve"> an understanding of the learning strengths and needs of the individual</w:t>
      </w:r>
      <w:r w:rsidR="00206B26" w:rsidRPr="006965DB">
        <w:rPr>
          <w:sz w:val="20"/>
          <w:szCs w:val="20"/>
          <w:lang w:val="en-CA"/>
        </w:rPr>
        <w:t>.</w:t>
      </w:r>
      <w:r w:rsidRPr="006965DB">
        <w:rPr>
          <w:sz w:val="20"/>
          <w:szCs w:val="20"/>
          <w:lang w:val="en-CA"/>
        </w:rPr>
        <w:t xml:space="preserve"> At the time when the three older participants began their postsecondary studies, they did not know they had FASD and </w:t>
      </w:r>
      <w:r w:rsidR="00407B4E" w:rsidRPr="006965DB">
        <w:rPr>
          <w:sz w:val="20"/>
          <w:szCs w:val="20"/>
          <w:lang w:val="en-CA"/>
        </w:rPr>
        <w:t xml:space="preserve">were therefore unaware </w:t>
      </w:r>
      <w:r w:rsidRPr="006965DB">
        <w:rPr>
          <w:sz w:val="20"/>
          <w:szCs w:val="20"/>
          <w:lang w:val="en-CA"/>
        </w:rPr>
        <w:t>of the pervasive and negative effects it could have on their ability to learn and adapt to the demands of their programs.</w:t>
      </w:r>
      <w:r w:rsidR="0058272E" w:rsidRPr="006965DB">
        <w:rPr>
          <w:sz w:val="20"/>
          <w:szCs w:val="20"/>
          <w:lang w:val="en-CA"/>
        </w:rPr>
        <w:t xml:space="preserve"> </w:t>
      </w:r>
    </w:p>
    <w:p w:rsidR="001C5AD3" w:rsidRDefault="001C5AD3" w:rsidP="006965DB">
      <w:pPr>
        <w:jc w:val="both"/>
        <w:rPr>
          <w:b/>
          <w:sz w:val="20"/>
          <w:szCs w:val="20"/>
          <w:lang w:val="en-CA"/>
        </w:rPr>
      </w:pPr>
    </w:p>
    <w:p w:rsidR="005C1F04" w:rsidRPr="001C5AD3" w:rsidRDefault="00E310BA" w:rsidP="006965DB">
      <w:pPr>
        <w:jc w:val="both"/>
        <w:rPr>
          <w:i/>
          <w:sz w:val="20"/>
          <w:szCs w:val="20"/>
          <w:lang w:val="en-CA"/>
        </w:rPr>
      </w:pPr>
      <w:r w:rsidRPr="001C5AD3">
        <w:rPr>
          <w:i/>
          <w:sz w:val="20"/>
          <w:szCs w:val="20"/>
          <w:lang w:val="en-CA"/>
        </w:rPr>
        <w:t>Academic Integration</w:t>
      </w:r>
    </w:p>
    <w:p w:rsidR="0094407F" w:rsidRPr="006965DB" w:rsidRDefault="005C1F04" w:rsidP="006965DB">
      <w:pPr>
        <w:jc w:val="both"/>
        <w:rPr>
          <w:sz w:val="20"/>
          <w:szCs w:val="20"/>
          <w:lang w:val="en-CA"/>
        </w:rPr>
      </w:pPr>
      <w:r w:rsidRPr="006965DB">
        <w:rPr>
          <w:sz w:val="20"/>
          <w:szCs w:val="20"/>
          <w:lang w:val="en-CA"/>
        </w:rPr>
        <w:t xml:space="preserve">Of the four individuals, </w:t>
      </w:r>
      <w:r w:rsidR="00D6149A" w:rsidRPr="006965DB">
        <w:rPr>
          <w:sz w:val="20"/>
          <w:szCs w:val="20"/>
          <w:lang w:val="en-CA"/>
        </w:rPr>
        <w:t>Sonja</w:t>
      </w:r>
      <w:r w:rsidRPr="006965DB">
        <w:rPr>
          <w:sz w:val="20"/>
          <w:szCs w:val="20"/>
          <w:lang w:val="en-CA"/>
        </w:rPr>
        <w:t xml:space="preserve"> likely had the highest degree of academic integration because she </w:t>
      </w:r>
      <w:r w:rsidR="005B4825" w:rsidRPr="006965DB">
        <w:rPr>
          <w:sz w:val="20"/>
          <w:szCs w:val="20"/>
          <w:lang w:val="en-CA"/>
        </w:rPr>
        <w:t>passed all of her college courses</w:t>
      </w:r>
      <w:r w:rsidR="009329D1" w:rsidRPr="006965DB">
        <w:rPr>
          <w:sz w:val="20"/>
          <w:szCs w:val="20"/>
          <w:lang w:val="en-CA"/>
        </w:rPr>
        <w:t xml:space="preserve"> and successfully completed the programs in which she was registered</w:t>
      </w:r>
      <w:r w:rsidR="005B4825" w:rsidRPr="006965DB">
        <w:rPr>
          <w:sz w:val="20"/>
          <w:szCs w:val="20"/>
          <w:lang w:val="en-CA"/>
        </w:rPr>
        <w:t>.</w:t>
      </w:r>
      <w:r w:rsidRPr="006965DB">
        <w:rPr>
          <w:sz w:val="20"/>
          <w:szCs w:val="20"/>
          <w:lang w:val="en-CA"/>
        </w:rPr>
        <w:t xml:space="preserve"> </w:t>
      </w:r>
      <w:r w:rsidR="005B4825" w:rsidRPr="006965DB">
        <w:rPr>
          <w:sz w:val="20"/>
          <w:szCs w:val="20"/>
          <w:lang w:val="en-CA"/>
        </w:rPr>
        <w:t xml:space="preserve">She had </w:t>
      </w:r>
      <w:r w:rsidR="00343701" w:rsidRPr="006965DB">
        <w:rPr>
          <w:sz w:val="20"/>
          <w:szCs w:val="20"/>
          <w:lang w:val="en-CA"/>
        </w:rPr>
        <w:t xml:space="preserve">taken </w:t>
      </w:r>
      <w:r w:rsidR="005B4825" w:rsidRPr="006965DB">
        <w:rPr>
          <w:sz w:val="20"/>
          <w:szCs w:val="20"/>
          <w:lang w:val="en-CA"/>
        </w:rPr>
        <w:t xml:space="preserve">the </w:t>
      </w:r>
      <w:r w:rsidR="00326CA6" w:rsidRPr="006965DB">
        <w:rPr>
          <w:sz w:val="20"/>
          <w:szCs w:val="20"/>
          <w:lang w:val="en-CA"/>
        </w:rPr>
        <w:t xml:space="preserve">advanced-level </w:t>
      </w:r>
      <w:r w:rsidR="009329D1" w:rsidRPr="006965DB">
        <w:rPr>
          <w:sz w:val="20"/>
          <w:szCs w:val="20"/>
          <w:lang w:val="en-CA"/>
        </w:rPr>
        <w:t>high school courses that prepared her to do</w:t>
      </w:r>
      <w:r w:rsidR="0037254C" w:rsidRPr="006965DB">
        <w:rPr>
          <w:sz w:val="20"/>
          <w:szCs w:val="20"/>
          <w:lang w:val="en-CA"/>
        </w:rPr>
        <w:t xml:space="preserve"> postsecondary</w:t>
      </w:r>
      <w:r w:rsidR="009329D1" w:rsidRPr="006965DB">
        <w:rPr>
          <w:sz w:val="20"/>
          <w:szCs w:val="20"/>
          <w:lang w:val="en-CA"/>
        </w:rPr>
        <w:t xml:space="preserve"> work, did not require any academic accommodations to be successful, and was </w:t>
      </w:r>
      <w:r w:rsidR="009B1196" w:rsidRPr="006965DB">
        <w:rPr>
          <w:sz w:val="20"/>
          <w:szCs w:val="20"/>
          <w:lang w:val="en-CA"/>
        </w:rPr>
        <w:t xml:space="preserve">able to follow through on her </w:t>
      </w:r>
      <w:r w:rsidR="009329D1" w:rsidRPr="006965DB">
        <w:rPr>
          <w:sz w:val="20"/>
          <w:szCs w:val="20"/>
          <w:lang w:val="en-CA"/>
        </w:rPr>
        <w:t>goal</w:t>
      </w:r>
      <w:r w:rsidR="009B1196" w:rsidRPr="006965DB">
        <w:rPr>
          <w:sz w:val="20"/>
          <w:szCs w:val="20"/>
          <w:lang w:val="en-CA"/>
        </w:rPr>
        <w:t>s</w:t>
      </w:r>
      <w:r w:rsidR="009329D1" w:rsidRPr="006965DB">
        <w:rPr>
          <w:sz w:val="20"/>
          <w:szCs w:val="20"/>
          <w:lang w:val="en-CA"/>
        </w:rPr>
        <w:t xml:space="preserve">. </w:t>
      </w:r>
      <w:r w:rsidR="00CD19B3" w:rsidRPr="006965DB">
        <w:rPr>
          <w:sz w:val="20"/>
          <w:szCs w:val="20"/>
          <w:lang w:val="en-CA"/>
        </w:rPr>
        <w:t xml:space="preserve">During the one year that </w:t>
      </w:r>
      <w:r w:rsidR="00D6149A" w:rsidRPr="006965DB">
        <w:rPr>
          <w:sz w:val="20"/>
          <w:szCs w:val="20"/>
          <w:lang w:val="en-CA"/>
        </w:rPr>
        <w:t>Johnny</w:t>
      </w:r>
      <w:r w:rsidR="005955C9" w:rsidRPr="006965DB">
        <w:rPr>
          <w:sz w:val="20"/>
          <w:szCs w:val="20"/>
          <w:lang w:val="en-CA"/>
        </w:rPr>
        <w:t xml:space="preserve"> was</w:t>
      </w:r>
      <w:r w:rsidR="00CD19B3" w:rsidRPr="006965DB">
        <w:rPr>
          <w:sz w:val="20"/>
          <w:szCs w:val="20"/>
          <w:lang w:val="en-CA"/>
        </w:rPr>
        <w:t xml:space="preserve"> in his program, he was</w:t>
      </w:r>
      <w:r w:rsidR="005955C9" w:rsidRPr="006965DB">
        <w:rPr>
          <w:sz w:val="20"/>
          <w:szCs w:val="20"/>
          <w:lang w:val="en-CA"/>
        </w:rPr>
        <w:t xml:space="preserve"> able to do the </w:t>
      </w:r>
      <w:r w:rsidR="00864450" w:rsidRPr="006965DB">
        <w:rPr>
          <w:sz w:val="20"/>
          <w:szCs w:val="20"/>
          <w:lang w:val="en-CA"/>
        </w:rPr>
        <w:t>hands-on</w:t>
      </w:r>
      <w:r w:rsidR="005955C9" w:rsidRPr="006965DB">
        <w:rPr>
          <w:sz w:val="20"/>
          <w:szCs w:val="20"/>
          <w:lang w:val="en-CA"/>
        </w:rPr>
        <w:t xml:space="preserve"> welding with a lot of practice and a</w:t>
      </w:r>
      <w:r w:rsidR="004F6E4E" w:rsidRPr="006965DB">
        <w:rPr>
          <w:sz w:val="20"/>
          <w:szCs w:val="20"/>
          <w:lang w:val="en-CA"/>
        </w:rPr>
        <w:t>t a</w:t>
      </w:r>
      <w:r w:rsidR="005955C9" w:rsidRPr="006965DB">
        <w:rPr>
          <w:sz w:val="20"/>
          <w:szCs w:val="20"/>
          <w:lang w:val="en-CA"/>
        </w:rPr>
        <w:t xml:space="preserve"> slower pace</w:t>
      </w:r>
      <w:r w:rsidR="00D6149A" w:rsidRPr="006965DB">
        <w:rPr>
          <w:sz w:val="20"/>
          <w:szCs w:val="20"/>
          <w:lang w:val="en-CA"/>
        </w:rPr>
        <w:t>. However,</w:t>
      </w:r>
      <w:r w:rsidR="00EB7928" w:rsidRPr="006965DB">
        <w:rPr>
          <w:sz w:val="20"/>
          <w:szCs w:val="20"/>
          <w:lang w:val="en-CA"/>
        </w:rPr>
        <w:t xml:space="preserve"> he admitted to being easily distracted from his studies, which limited his academic success.</w:t>
      </w:r>
      <w:r w:rsidR="005955C9" w:rsidRPr="006965DB">
        <w:rPr>
          <w:sz w:val="20"/>
          <w:szCs w:val="20"/>
          <w:lang w:val="en-CA"/>
        </w:rPr>
        <w:t xml:space="preserve"> </w:t>
      </w:r>
      <w:r w:rsidR="00D6149A" w:rsidRPr="006965DB">
        <w:rPr>
          <w:sz w:val="20"/>
          <w:szCs w:val="20"/>
          <w:lang w:val="en-CA"/>
        </w:rPr>
        <w:t>Al</w:t>
      </w:r>
      <w:r w:rsidR="005955C9" w:rsidRPr="006965DB">
        <w:rPr>
          <w:sz w:val="20"/>
          <w:szCs w:val="20"/>
          <w:lang w:val="en-CA"/>
        </w:rPr>
        <w:t xml:space="preserve">an appeared to have the least academic integration, </w:t>
      </w:r>
      <w:r w:rsidR="004F6E4E" w:rsidRPr="006965DB">
        <w:rPr>
          <w:sz w:val="20"/>
          <w:szCs w:val="20"/>
          <w:lang w:val="en-CA"/>
        </w:rPr>
        <w:t>as he left</w:t>
      </w:r>
      <w:r w:rsidR="005955C9" w:rsidRPr="006965DB">
        <w:rPr>
          <w:sz w:val="20"/>
          <w:szCs w:val="20"/>
          <w:lang w:val="en-CA"/>
        </w:rPr>
        <w:t xml:space="preserve"> </w:t>
      </w:r>
      <w:r w:rsidR="00993F59" w:rsidRPr="006965DB">
        <w:rPr>
          <w:sz w:val="20"/>
          <w:szCs w:val="20"/>
          <w:lang w:val="en-CA"/>
        </w:rPr>
        <w:t>his</w:t>
      </w:r>
      <w:r w:rsidR="0037254C" w:rsidRPr="006965DB">
        <w:rPr>
          <w:sz w:val="20"/>
          <w:szCs w:val="20"/>
          <w:lang w:val="en-CA"/>
        </w:rPr>
        <w:t xml:space="preserve"> postsecondary</w:t>
      </w:r>
      <w:r w:rsidR="00993F59" w:rsidRPr="006965DB">
        <w:rPr>
          <w:sz w:val="20"/>
          <w:szCs w:val="20"/>
          <w:lang w:val="en-CA"/>
        </w:rPr>
        <w:t xml:space="preserve"> studies </w:t>
      </w:r>
      <w:r w:rsidR="005955C9" w:rsidRPr="006965DB">
        <w:rPr>
          <w:sz w:val="20"/>
          <w:szCs w:val="20"/>
          <w:lang w:val="en-CA"/>
        </w:rPr>
        <w:t xml:space="preserve">after one month. </w:t>
      </w:r>
      <w:r w:rsidR="00343701" w:rsidRPr="006965DB">
        <w:rPr>
          <w:sz w:val="20"/>
          <w:szCs w:val="20"/>
          <w:lang w:val="en-CA"/>
        </w:rPr>
        <w:t>Despite the help from his mother, he</w:t>
      </w:r>
      <w:r w:rsidR="005955C9" w:rsidRPr="006965DB">
        <w:rPr>
          <w:sz w:val="20"/>
          <w:szCs w:val="20"/>
          <w:lang w:val="en-CA"/>
        </w:rPr>
        <w:t xml:space="preserve"> was overwhelmed by the memorization </w:t>
      </w:r>
      <w:r w:rsidR="00343701" w:rsidRPr="006965DB">
        <w:rPr>
          <w:sz w:val="20"/>
          <w:szCs w:val="20"/>
          <w:lang w:val="en-CA"/>
        </w:rPr>
        <w:t xml:space="preserve">required </w:t>
      </w:r>
      <w:r w:rsidR="00864450" w:rsidRPr="006965DB">
        <w:rPr>
          <w:sz w:val="20"/>
          <w:szCs w:val="20"/>
          <w:lang w:val="en-CA"/>
        </w:rPr>
        <w:t xml:space="preserve">in the course work and </w:t>
      </w:r>
      <w:r w:rsidR="003F0D42" w:rsidRPr="006965DB">
        <w:rPr>
          <w:sz w:val="20"/>
          <w:szCs w:val="20"/>
          <w:lang w:val="en-CA"/>
        </w:rPr>
        <w:t xml:space="preserve">was </w:t>
      </w:r>
      <w:r w:rsidR="00864450" w:rsidRPr="006965DB">
        <w:rPr>
          <w:sz w:val="20"/>
          <w:szCs w:val="20"/>
          <w:lang w:val="en-CA"/>
        </w:rPr>
        <w:t xml:space="preserve">stressed by the pace and </w:t>
      </w:r>
      <w:r w:rsidR="005955C9" w:rsidRPr="006965DB">
        <w:rPr>
          <w:sz w:val="20"/>
          <w:szCs w:val="20"/>
          <w:lang w:val="en-CA"/>
        </w:rPr>
        <w:t xml:space="preserve">demands of working in a kitchen. </w:t>
      </w:r>
      <w:r w:rsidR="007A1948" w:rsidRPr="006965DB">
        <w:rPr>
          <w:sz w:val="20"/>
          <w:szCs w:val="20"/>
          <w:lang w:val="en-CA"/>
        </w:rPr>
        <w:t>T</w:t>
      </w:r>
      <w:r w:rsidR="007C32EB" w:rsidRPr="006965DB">
        <w:rPr>
          <w:sz w:val="20"/>
          <w:szCs w:val="20"/>
          <w:lang w:val="en-CA"/>
        </w:rPr>
        <w:t xml:space="preserve">hese </w:t>
      </w:r>
      <w:r w:rsidR="00E355A1" w:rsidRPr="006965DB">
        <w:rPr>
          <w:sz w:val="20"/>
          <w:szCs w:val="20"/>
          <w:lang w:val="en-CA"/>
        </w:rPr>
        <w:t xml:space="preserve">two </w:t>
      </w:r>
      <w:r w:rsidR="007C32EB" w:rsidRPr="006965DB">
        <w:rPr>
          <w:sz w:val="20"/>
          <w:szCs w:val="20"/>
          <w:lang w:val="en-CA"/>
        </w:rPr>
        <w:t>participants would have benefited from accommodations</w:t>
      </w:r>
      <w:r w:rsidR="007A1948" w:rsidRPr="006965DB">
        <w:rPr>
          <w:sz w:val="20"/>
          <w:szCs w:val="20"/>
          <w:lang w:val="en-CA"/>
        </w:rPr>
        <w:t xml:space="preserve"> such </w:t>
      </w:r>
      <w:r w:rsidR="00844696" w:rsidRPr="006965DB">
        <w:rPr>
          <w:sz w:val="20"/>
          <w:szCs w:val="20"/>
          <w:lang w:val="en-CA"/>
        </w:rPr>
        <w:t xml:space="preserve">as </w:t>
      </w:r>
      <w:r w:rsidR="00343701" w:rsidRPr="006965DB">
        <w:rPr>
          <w:sz w:val="20"/>
          <w:szCs w:val="20"/>
          <w:lang w:val="en-CA"/>
        </w:rPr>
        <w:t xml:space="preserve">closer supervision, </w:t>
      </w:r>
      <w:r w:rsidR="007A1948" w:rsidRPr="006965DB">
        <w:rPr>
          <w:sz w:val="20"/>
          <w:szCs w:val="20"/>
          <w:lang w:val="en-CA"/>
        </w:rPr>
        <w:t>a slower pace of instruction,</w:t>
      </w:r>
      <w:r w:rsidR="00343701" w:rsidRPr="006965DB">
        <w:rPr>
          <w:sz w:val="20"/>
          <w:szCs w:val="20"/>
          <w:lang w:val="en-CA"/>
        </w:rPr>
        <w:t xml:space="preserve"> and</w:t>
      </w:r>
      <w:r w:rsidR="007A1948" w:rsidRPr="006965DB">
        <w:rPr>
          <w:sz w:val="20"/>
          <w:szCs w:val="20"/>
          <w:lang w:val="en-CA"/>
        </w:rPr>
        <w:t xml:space="preserve"> reduced memorization.</w:t>
      </w:r>
    </w:p>
    <w:p w:rsidR="001C5AD3" w:rsidRDefault="001C5AD3" w:rsidP="001C5AD3">
      <w:pPr>
        <w:jc w:val="both"/>
        <w:rPr>
          <w:sz w:val="20"/>
          <w:szCs w:val="20"/>
          <w:lang w:val="en-CA"/>
        </w:rPr>
      </w:pPr>
    </w:p>
    <w:p w:rsidR="00343701" w:rsidRPr="006965DB" w:rsidRDefault="0094407F" w:rsidP="001C5AD3">
      <w:pPr>
        <w:jc w:val="both"/>
        <w:rPr>
          <w:sz w:val="20"/>
          <w:szCs w:val="20"/>
          <w:lang w:val="en-CA"/>
        </w:rPr>
      </w:pPr>
      <w:r w:rsidRPr="006965DB">
        <w:rPr>
          <w:sz w:val="20"/>
          <w:szCs w:val="20"/>
          <w:lang w:val="en-CA"/>
        </w:rPr>
        <w:t>I</w:t>
      </w:r>
      <w:r w:rsidR="003F0D42" w:rsidRPr="006965DB">
        <w:rPr>
          <w:sz w:val="20"/>
          <w:szCs w:val="20"/>
          <w:lang w:val="en-CA"/>
        </w:rPr>
        <w:t>n this study</w:t>
      </w:r>
      <w:r w:rsidR="00CD19B3" w:rsidRPr="006965DB">
        <w:rPr>
          <w:sz w:val="20"/>
          <w:szCs w:val="20"/>
          <w:lang w:val="en-CA"/>
        </w:rPr>
        <w:t>,</w:t>
      </w:r>
      <w:r w:rsidR="00844696" w:rsidRPr="006965DB">
        <w:rPr>
          <w:sz w:val="20"/>
          <w:szCs w:val="20"/>
          <w:lang w:val="en-CA"/>
        </w:rPr>
        <w:t xml:space="preserve"> the degree of</w:t>
      </w:r>
      <w:r w:rsidR="003F0D42" w:rsidRPr="006965DB">
        <w:rPr>
          <w:sz w:val="20"/>
          <w:szCs w:val="20"/>
          <w:lang w:val="en-CA"/>
        </w:rPr>
        <w:t xml:space="preserve"> </w:t>
      </w:r>
      <w:r w:rsidR="005955C9" w:rsidRPr="006965DB">
        <w:rPr>
          <w:sz w:val="20"/>
          <w:szCs w:val="20"/>
          <w:lang w:val="en-CA"/>
        </w:rPr>
        <w:t xml:space="preserve">academic integration </w:t>
      </w:r>
      <w:r w:rsidR="00993F59" w:rsidRPr="006965DB">
        <w:rPr>
          <w:sz w:val="20"/>
          <w:szCs w:val="20"/>
          <w:lang w:val="en-CA"/>
        </w:rPr>
        <w:t xml:space="preserve">in college-level programs </w:t>
      </w:r>
      <w:r w:rsidR="005955C9" w:rsidRPr="006965DB">
        <w:rPr>
          <w:sz w:val="20"/>
          <w:szCs w:val="20"/>
          <w:lang w:val="en-CA"/>
        </w:rPr>
        <w:t>appear</w:t>
      </w:r>
      <w:r w:rsidR="003F0D42" w:rsidRPr="006965DB">
        <w:rPr>
          <w:sz w:val="20"/>
          <w:szCs w:val="20"/>
          <w:lang w:val="en-CA"/>
        </w:rPr>
        <w:t>ed</w:t>
      </w:r>
      <w:r w:rsidR="005955C9" w:rsidRPr="006965DB">
        <w:rPr>
          <w:sz w:val="20"/>
          <w:szCs w:val="20"/>
          <w:lang w:val="en-CA"/>
        </w:rPr>
        <w:t xml:space="preserve"> to be linked to </w:t>
      </w:r>
      <w:r w:rsidRPr="006965DB">
        <w:rPr>
          <w:sz w:val="20"/>
          <w:szCs w:val="20"/>
          <w:lang w:val="en-CA"/>
        </w:rPr>
        <w:t xml:space="preserve">the students’ learning problems that were symptoms of FASD, such as deficiencies </w:t>
      </w:r>
      <w:r w:rsidR="00343701" w:rsidRPr="006965DB">
        <w:rPr>
          <w:sz w:val="20"/>
          <w:szCs w:val="20"/>
          <w:lang w:val="en-CA"/>
        </w:rPr>
        <w:t xml:space="preserve">in </w:t>
      </w:r>
      <w:r w:rsidRPr="006965DB">
        <w:rPr>
          <w:sz w:val="20"/>
          <w:szCs w:val="20"/>
          <w:lang w:val="en-CA"/>
        </w:rPr>
        <w:t>memory and attention, inability to work independently, and the need for slower paced instruction. These problems could also be compounded by the symptoms of a secondary disability, such as anxiety and depression</w:t>
      </w:r>
      <w:r w:rsidR="009D25D1" w:rsidRPr="006965DB">
        <w:rPr>
          <w:sz w:val="20"/>
          <w:szCs w:val="20"/>
          <w:lang w:val="en-CA"/>
        </w:rPr>
        <w:t xml:space="preserve"> that may have been triggered by the demands of academic studies (</w:t>
      </w:r>
      <w:proofErr w:type="spellStart"/>
      <w:r w:rsidR="009D25D1" w:rsidRPr="006965DB">
        <w:rPr>
          <w:sz w:val="20"/>
          <w:szCs w:val="20"/>
          <w:lang w:val="en-CA"/>
        </w:rPr>
        <w:t>Manalo</w:t>
      </w:r>
      <w:proofErr w:type="spellEnd"/>
      <w:r w:rsidR="009D25D1" w:rsidRPr="006965DB">
        <w:rPr>
          <w:sz w:val="20"/>
          <w:szCs w:val="20"/>
          <w:lang w:val="en-CA"/>
        </w:rPr>
        <w:t>, Ede, &amp; Wong-</w:t>
      </w:r>
      <w:proofErr w:type="spellStart"/>
      <w:r w:rsidR="009D25D1" w:rsidRPr="006965DB">
        <w:rPr>
          <w:sz w:val="20"/>
          <w:szCs w:val="20"/>
          <w:lang w:val="en-CA"/>
        </w:rPr>
        <w:t>Toi</w:t>
      </w:r>
      <w:proofErr w:type="spellEnd"/>
      <w:r w:rsidR="009D25D1" w:rsidRPr="006965DB">
        <w:rPr>
          <w:sz w:val="20"/>
          <w:szCs w:val="20"/>
          <w:lang w:val="en-CA"/>
        </w:rPr>
        <w:t>, 2010</w:t>
      </w:r>
      <w:r w:rsidR="00D77194" w:rsidRPr="006965DB">
        <w:rPr>
          <w:sz w:val="20"/>
          <w:szCs w:val="20"/>
          <w:lang w:val="en-CA"/>
        </w:rPr>
        <w:t>; Stevenson, 2010</w:t>
      </w:r>
      <w:r w:rsidR="009D25D1" w:rsidRPr="006965DB">
        <w:rPr>
          <w:sz w:val="20"/>
          <w:szCs w:val="20"/>
          <w:lang w:val="en-CA"/>
        </w:rPr>
        <w:t>)</w:t>
      </w:r>
      <w:r w:rsidRPr="006965DB">
        <w:rPr>
          <w:sz w:val="20"/>
          <w:szCs w:val="20"/>
          <w:lang w:val="en-CA"/>
        </w:rPr>
        <w:t xml:space="preserve">. </w:t>
      </w:r>
    </w:p>
    <w:p w:rsidR="001C5AD3" w:rsidRDefault="001C5AD3" w:rsidP="001C5AD3">
      <w:pPr>
        <w:jc w:val="both"/>
        <w:rPr>
          <w:sz w:val="20"/>
          <w:szCs w:val="20"/>
          <w:lang w:val="en-CA"/>
        </w:rPr>
      </w:pPr>
    </w:p>
    <w:p w:rsidR="00343701" w:rsidRPr="006965DB" w:rsidRDefault="0094407F" w:rsidP="001C5AD3">
      <w:pPr>
        <w:jc w:val="both"/>
        <w:rPr>
          <w:sz w:val="20"/>
          <w:szCs w:val="20"/>
          <w:lang w:val="en-CA"/>
        </w:rPr>
      </w:pPr>
      <w:r w:rsidRPr="006965DB">
        <w:rPr>
          <w:sz w:val="20"/>
          <w:szCs w:val="20"/>
          <w:lang w:val="en-CA"/>
        </w:rPr>
        <w:lastRenderedPageBreak/>
        <w:t>A second factor related to academic integration was the g</w:t>
      </w:r>
      <w:r w:rsidR="009329D1" w:rsidRPr="006965DB">
        <w:rPr>
          <w:sz w:val="20"/>
          <w:szCs w:val="20"/>
          <w:lang w:val="en-CA"/>
        </w:rPr>
        <w:t xml:space="preserve">oodness of fit between the demands of the program and the </w:t>
      </w:r>
      <w:r w:rsidR="007A1948" w:rsidRPr="006965DB">
        <w:rPr>
          <w:sz w:val="20"/>
          <w:szCs w:val="20"/>
          <w:lang w:val="en-CA"/>
        </w:rPr>
        <w:t xml:space="preserve">cognitive levels and learning </w:t>
      </w:r>
      <w:r w:rsidR="009329D1" w:rsidRPr="006965DB">
        <w:rPr>
          <w:sz w:val="20"/>
          <w:szCs w:val="20"/>
          <w:lang w:val="en-CA"/>
        </w:rPr>
        <w:t>strengths</w:t>
      </w:r>
      <w:r w:rsidR="007A1948" w:rsidRPr="006965DB">
        <w:rPr>
          <w:sz w:val="20"/>
          <w:szCs w:val="20"/>
          <w:lang w:val="en-CA"/>
        </w:rPr>
        <w:t xml:space="preserve"> and needs</w:t>
      </w:r>
      <w:r w:rsidR="009329D1" w:rsidRPr="006965DB">
        <w:rPr>
          <w:sz w:val="20"/>
          <w:szCs w:val="20"/>
          <w:lang w:val="en-CA"/>
        </w:rPr>
        <w:t xml:space="preserve"> of the student.</w:t>
      </w:r>
      <w:r w:rsidRPr="006965DB">
        <w:rPr>
          <w:sz w:val="20"/>
          <w:szCs w:val="20"/>
          <w:lang w:val="en-CA"/>
        </w:rPr>
        <w:t xml:space="preserve"> </w:t>
      </w:r>
      <w:r w:rsidR="00343701" w:rsidRPr="006965DB">
        <w:rPr>
          <w:sz w:val="20"/>
          <w:szCs w:val="20"/>
          <w:lang w:val="en-CA"/>
        </w:rPr>
        <w:t xml:space="preserve">With more careful investigation, Alan might have understood that cooking at home is not the same as cooking in a restaurant kitchen. Similarly, Sonja </w:t>
      </w:r>
      <w:r w:rsidR="00282F7D" w:rsidRPr="006965DB">
        <w:rPr>
          <w:sz w:val="20"/>
          <w:szCs w:val="20"/>
          <w:lang w:val="en-CA"/>
        </w:rPr>
        <w:t xml:space="preserve">stated that if she </w:t>
      </w:r>
      <w:r w:rsidR="00343701" w:rsidRPr="006965DB">
        <w:rPr>
          <w:sz w:val="20"/>
          <w:szCs w:val="20"/>
          <w:lang w:val="en-CA"/>
        </w:rPr>
        <w:t xml:space="preserve">had </w:t>
      </w:r>
      <w:r w:rsidR="0064354D" w:rsidRPr="006965DB">
        <w:rPr>
          <w:sz w:val="20"/>
          <w:szCs w:val="20"/>
          <w:lang w:val="en-CA"/>
        </w:rPr>
        <w:t>understood the day to day requirements</w:t>
      </w:r>
      <w:r w:rsidR="00343701" w:rsidRPr="006965DB">
        <w:rPr>
          <w:sz w:val="20"/>
          <w:szCs w:val="20"/>
          <w:lang w:val="en-CA"/>
        </w:rPr>
        <w:t xml:space="preserve"> of work</w:t>
      </w:r>
      <w:r w:rsidR="0064354D" w:rsidRPr="006965DB">
        <w:rPr>
          <w:sz w:val="20"/>
          <w:szCs w:val="20"/>
          <w:lang w:val="en-CA"/>
        </w:rPr>
        <w:t>ing</w:t>
      </w:r>
      <w:r w:rsidR="00343701" w:rsidRPr="006965DB">
        <w:rPr>
          <w:sz w:val="20"/>
          <w:szCs w:val="20"/>
          <w:lang w:val="en-CA"/>
        </w:rPr>
        <w:t xml:space="preserve"> in a legal office (e.g., multi-tasking and remembering things), she would not have registered in a program to be a legal assistant. In these two instances, knowledge of the nature of the jobs for which they were being trained should have been a consideration when selecting a postsecondary program. Although </w:t>
      </w:r>
      <w:r w:rsidR="00282F7D" w:rsidRPr="006965DB">
        <w:rPr>
          <w:sz w:val="20"/>
          <w:szCs w:val="20"/>
          <w:lang w:val="en-CA"/>
        </w:rPr>
        <w:t xml:space="preserve">the </w:t>
      </w:r>
      <w:r w:rsidR="00343701" w:rsidRPr="006965DB">
        <w:rPr>
          <w:sz w:val="20"/>
          <w:szCs w:val="20"/>
          <w:lang w:val="en-CA"/>
        </w:rPr>
        <w:t xml:space="preserve">hands-on </w:t>
      </w:r>
      <w:r w:rsidR="00282F7D" w:rsidRPr="006965DB">
        <w:rPr>
          <w:sz w:val="20"/>
          <w:szCs w:val="20"/>
          <w:lang w:val="en-CA"/>
        </w:rPr>
        <w:t xml:space="preserve">welding </w:t>
      </w:r>
      <w:proofErr w:type="gramStart"/>
      <w:r w:rsidR="00343701" w:rsidRPr="006965DB">
        <w:rPr>
          <w:sz w:val="20"/>
          <w:szCs w:val="20"/>
          <w:lang w:val="en-CA"/>
        </w:rPr>
        <w:t>program,</w:t>
      </w:r>
      <w:proofErr w:type="gramEnd"/>
      <w:r w:rsidR="00343701" w:rsidRPr="006965DB">
        <w:rPr>
          <w:sz w:val="20"/>
          <w:szCs w:val="20"/>
          <w:lang w:val="en-CA"/>
        </w:rPr>
        <w:t xml:space="preserve"> appeared to be a good fit for Johnny, he did not have the academic skills to do the course work and </w:t>
      </w:r>
      <w:r w:rsidR="00A61D44" w:rsidRPr="006965DB">
        <w:rPr>
          <w:sz w:val="20"/>
          <w:szCs w:val="20"/>
          <w:lang w:val="en-CA"/>
        </w:rPr>
        <w:t xml:space="preserve">had difficulty </w:t>
      </w:r>
      <w:r w:rsidR="00AB3EEC" w:rsidRPr="006965DB">
        <w:rPr>
          <w:sz w:val="20"/>
          <w:szCs w:val="20"/>
          <w:lang w:val="en-CA"/>
        </w:rPr>
        <w:t>sustaining a</w:t>
      </w:r>
      <w:r w:rsidR="00343701" w:rsidRPr="006965DB">
        <w:rPr>
          <w:sz w:val="20"/>
          <w:szCs w:val="20"/>
          <w:lang w:val="en-CA"/>
        </w:rPr>
        <w:t xml:space="preserve"> focus on school.</w:t>
      </w:r>
      <w:r w:rsidR="00AB3EEC" w:rsidRPr="006965DB">
        <w:rPr>
          <w:sz w:val="20"/>
          <w:szCs w:val="20"/>
          <w:lang w:val="en-CA"/>
        </w:rPr>
        <w:t xml:space="preserve"> This mismatch between mental and personal capabilities and vocational skill requirements was also noted by </w:t>
      </w:r>
      <w:proofErr w:type="spellStart"/>
      <w:r w:rsidR="00AB3EEC" w:rsidRPr="006965DB">
        <w:rPr>
          <w:sz w:val="20"/>
          <w:szCs w:val="20"/>
          <w:lang w:val="en-CA"/>
        </w:rPr>
        <w:t>Spohr</w:t>
      </w:r>
      <w:proofErr w:type="spellEnd"/>
      <w:r w:rsidR="00AB3EEC" w:rsidRPr="006965DB">
        <w:rPr>
          <w:sz w:val="20"/>
          <w:szCs w:val="20"/>
          <w:lang w:val="en-CA"/>
        </w:rPr>
        <w:t xml:space="preserve"> and his colleagues (2007) in their longitudinal study of German patients with FASD.</w:t>
      </w:r>
    </w:p>
    <w:p w:rsidR="001C5AD3" w:rsidRDefault="001C5AD3" w:rsidP="006965DB">
      <w:pPr>
        <w:jc w:val="both"/>
        <w:rPr>
          <w:b/>
          <w:sz w:val="20"/>
          <w:szCs w:val="20"/>
          <w:lang w:val="en-CA"/>
        </w:rPr>
      </w:pPr>
    </w:p>
    <w:p w:rsidR="00E047E1" w:rsidRPr="001C5AD3" w:rsidRDefault="00E310BA" w:rsidP="006965DB">
      <w:pPr>
        <w:jc w:val="both"/>
        <w:rPr>
          <w:i/>
          <w:sz w:val="20"/>
          <w:szCs w:val="20"/>
          <w:lang w:val="en-CA"/>
        </w:rPr>
      </w:pPr>
      <w:r w:rsidRPr="001C5AD3">
        <w:rPr>
          <w:i/>
          <w:sz w:val="20"/>
          <w:szCs w:val="20"/>
          <w:lang w:val="en-CA"/>
        </w:rPr>
        <w:t>Social Integration</w:t>
      </w:r>
    </w:p>
    <w:p w:rsidR="00E047E1" w:rsidRPr="006965DB" w:rsidRDefault="00E047E1" w:rsidP="006965DB">
      <w:pPr>
        <w:jc w:val="both"/>
        <w:rPr>
          <w:sz w:val="20"/>
          <w:szCs w:val="20"/>
          <w:lang w:val="en-CA"/>
        </w:rPr>
      </w:pPr>
      <w:r w:rsidRPr="006965DB">
        <w:rPr>
          <w:sz w:val="20"/>
          <w:szCs w:val="20"/>
          <w:lang w:val="en-CA"/>
        </w:rPr>
        <w:t xml:space="preserve">Only </w:t>
      </w:r>
      <w:r w:rsidR="00D6149A" w:rsidRPr="006965DB">
        <w:rPr>
          <w:sz w:val="20"/>
          <w:szCs w:val="20"/>
          <w:lang w:val="en-CA"/>
        </w:rPr>
        <w:t>Johnny</w:t>
      </w:r>
      <w:r w:rsidRPr="006965DB">
        <w:rPr>
          <w:sz w:val="20"/>
          <w:szCs w:val="20"/>
          <w:lang w:val="en-CA"/>
        </w:rPr>
        <w:t xml:space="preserve"> spoke of engaging in social activities with friends from college</w:t>
      </w:r>
      <w:r w:rsidR="00993F59" w:rsidRPr="006965DB">
        <w:rPr>
          <w:sz w:val="20"/>
          <w:szCs w:val="20"/>
          <w:lang w:val="en-CA"/>
        </w:rPr>
        <w:t xml:space="preserve">. </w:t>
      </w:r>
      <w:r w:rsidR="00395D6E" w:rsidRPr="006965DB">
        <w:rPr>
          <w:sz w:val="20"/>
          <w:szCs w:val="20"/>
          <w:lang w:val="en-CA"/>
        </w:rPr>
        <w:t>His mother described him as being easily influenced and that he had problems with alcohol a</w:t>
      </w:r>
      <w:r w:rsidR="0097598C">
        <w:rPr>
          <w:sz w:val="20"/>
          <w:szCs w:val="20"/>
          <w:lang w:val="en-CA"/>
        </w:rPr>
        <w:t xml:space="preserve">buse. Although Johnny met some </w:t>
      </w:r>
      <w:r w:rsidR="00395D6E" w:rsidRPr="0097598C">
        <w:rPr>
          <w:i/>
          <w:sz w:val="20"/>
          <w:szCs w:val="20"/>
          <w:lang w:val="en-CA"/>
        </w:rPr>
        <w:t>friends</w:t>
      </w:r>
      <w:r w:rsidR="00395D6E" w:rsidRPr="006965DB">
        <w:rPr>
          <w:sz w:val="20"/>
          <w:szCs w:val="20"/>
          <w:lang w:val="en-CA"/>
        </w:rPr>
        <w:t xml:space="preserve"> at school, they were u</w:t>
      </w:r>
      <w:r w:rsidRPr="006965DB">
        <w:rPr>
          <w:sz w:val="20"/>
          <w:szCs w:val="20"/>
          <w:lang w:val="en-CA"/>
        </w:rPr>
        <w:t xml:space="preserve">nfortunately a negative influence, which eventually contributed to his withdrawal from the welding program. </w:t>
      </w:r>
      <w:r w:rsidR="00D6149A" w:rsidRPr="006965DB">
        <w:rPr>
          <w:sz w:val="20"/>
          <w:szCs w:val="20"/>
          <w:lang w:val="en-CA"/>
        </w:rPr>
        <w:t>Alan</w:t>
      </w:r>
      <w:r w:rsidR="00914C3C" w:rsidRPr="006965DB">
        <w:rPr>
          <w:sz w:val="20"/>
          <w:szCs w:val="20"/>
          <w:lang w:val="en-CA"/>
        </w:rPr>
        <w:t xml:space="preserve"> had </w:t>
      </w:r>
      <w:r w:rsidR="009329D1" w:rsidRPr="006965DB">
        <w:rPr>
          <w:sz w:val="20"/>
          <w:szCs w:val="20"/>
          <w:lang w:val="en-CA"/>
        </w:rPr>
        <w:t xml:space="preserve">experienced </w:t>
      </w:r>
      <w:r w:rsidR="00914C3C" w:rsidRPr="006965DB">
        <w:rPr>
          <w:sz w:val="20"/>
          <w:szCs w:val="20"/>
          <w:lang w:val="en-CA"/>
        </w:rPr>
        <w:t xml:space="preserve">difficulties socializing with peers </w:t>
      </w:r>
      <w:r w:rsidR="003F0D42" w:rsidRPr="006965DB">
        <w:rPr>
          <w:sz w:val="20"/>
          <w:szCs w:val="20"/>
          <w:lang w:val="en-CA"/>
        </w:rPr>
        <w:t xml:space="preserve">since he was a child, </w:t>
      </w:r>
      <w:r w:rsidR="00914C3C" w:rsidRPr="006965DB">
        <w:rPr>
          <w:sz w:val="20"/>
          <w:szCs w:val="20"/>
          <w:lang w:val="en-CA"/>
        </w:rPr>
        <w:t>and w</w:t>
      </w:r>
      <w:r w:rsidR="00993F59" w:rsidRPr="006965DB">
        <w:rPr>
          <w:sz w:val="20"/>
          <w:szCs w:val="20"/>
          <w:lang w:val="en-CA"/>
        </w:rPr>
        <w:t xml:space="preserve">ithin the one month that </w:t>
      </w:r>
      <w:r w:rsidR="00395D6E" w:rsidRPr="006965DB">
        <w:rPr>
          <w:sz w:val="20"/>
          <w:szCs w:val="20"/>
          <w:lang w:val="en-CA"/>
        </w:rPr>
        <w:t>he was in school</w:t>
      </w:r>
      <w:r w:rsidR="00993F59" w:rsidRPr="006965DB">
        <w:rPr>
          <w:sz w:val="20"/>
          <w:szCs w:val="20"/>
          <w:lang w:val="en-CA"/>
        </w:rPr>
        <w:t xml:space="preserve">, he </w:t>
      </w:r>
      <w:r w:rsidRPr="006965DB">
        <w:rPr>
          <w:sz w:val="20"/>
          <w:szCs w:val="20"/>
          <w:lang w:val="en-CA"/>
        </w:rPr>
        <w:t>did not likely have time to make friends</w:t>
      </w:r>
      <w:r w:rsidR="00993F59" w:rsidRPr="006965DB">
        <w:rPr>
          <w:sz w:val="20"/>
          <w:szCs w:val="20"/>
          <w:lang w:val="en-CA"/>
        </w:rPr>
        <w:t xml:space="preserve">. </w:t>
      </w:r>
      <w:r w:rsidRPr="006965DB">
        <w:rPr>
          <w:sz w:val="20"/>
          <w:szCs w:val="20"/>
          <w:lang w:val="en-CA"/>
        </w:rPr>
        <w:t>T</w:t>
      </w:r>
      <w:r w:rsidR="00D6149A" w:rsidRPr="006965DB">
        <w:rPr>
          <w:sz w:val="20"/>
          <w:szCs w:val="20"/>
          <w:lang w:val="en-CA"/>
        </w:rPr>
        <w:t>ed</w:t>
      </w:r>
      <w:r w:rsidRPr="006965DB">
        <w:rPr>
          <w:sz w:val="20"/>
          <w:szCs w:val="20"/>
          <w:lang w:val="en-CA"/>
        </w:rPr>
        <w:t xml:space="preserve"> and </w:t>
      </w:r>
      <w:r w:rsidR="00D6149A" w:rsidRPr="006965DB">
        <w:rPr>
          <w:sz w:val="20"/>
          <w:szCs w:val="20"/>
          <w:lang w:val="en-CA"/>
        </w:rPr>
        <w:t>Sonj</w:t>
      </w:r>
      <w:r w:rsidRPr="006965DB">
        <w:rPr>
          <w:sz w:val="20"/>
          <w:szCs w:val="20"/>
          <w:lang w:val="en-CA"/>
        </w:rPr>
        <w:t xml:space="preserve">a did not speak of having friends </w:t>
      </w:r>
      <w:r w:rsidR="00B20371" w:rsidRPr="006965DB">
        <w:rPr>
          <w:sz w:val="20"/>
          <w:szCs w:val="20"/>
          <w:lang w:val="en-CA"/>
        </w:rPr>
        <w:t>in</w:t>
      </w:r>
      <w:r w:rsidRPr="006965DB">
        <w:rPr>
          <w:sz w:val="20"/>
          <w:szCs w:val="20"/>
          <w:lang w:val="en-CA"/>
        </w:rPr>
        <w:t xml:space="preserve"> </w:t>
      </w:r>
      <w:r w:rsidR="00993F59" w:rsidRPr="006965DB">
        <w:rPr>
          <w:sz w:val="20"/>
          <w:szCs w:val="20"/>
          <w:lang w:val="en-CA"/>
        </w:rPr>
        <w:t>their programs</w:t>
      </w:r>
      <w:r w:rsidRPr="006965DB">
        <w:rPr>
          <w:sz w:val="20"/>
          <w:szCs w:val="20"/>
          <w:lang w:val="en-CA"/>
        </w:rPr>
        <w:t xml:space="preserve">. It is possible that because they both had the </w:t>
      </w:r>
      <w:r w:rsidRPr="0097598C">
        <w:rPr>
          <w:i/>
          <w:sz w:val="20"/>
          <w:szCs w:val="20"/>
          <w:lang w:val="en-CA"/>
        </w:rPr>
        <w:t>wrong</w:t>
      </w:r>
      <w:r w:rsidRPr="006965DB">
        <w:rPr>
          <w:sz w:val="20"/>
          <w:szCs w:val="20"/>
          <w:lang w:val="en-CA"/>
        </w:rPr>
        <w:t xml:space="preserve"> friends in high school, they were cautious about making new ones in </w:t>
      </w:r>
      <w:r w:rsidR="00914C3C" w:rsidRPr="006965DB">
        <w:rPr>
          <w:sz w:val="20"/>
          <w:szCs w:val="20"/>
          <w:lang w:val="en-CA"/>
        </w:rPr>
        <w:t>their respective academic settings</w:t>
      </w:r>
      <w:r w:rsidRPr="006965DB">
        <w:rPr>
          <w:sz w:val="20"/>
          <w:szCs w:val="20"/>
          <w:lang w:val="en-CA"/>
        </w:rPr>
        <w:t>.</w:t>
      </w:r>
    </w:p>
    <w:p w:rsidR="001C5AD3" w:rsidRDefault="001C5AD3" w:rsidP="001C5AD3">
      <w:pPr>
        <w:jc w:val="both"/>
        <w:rPr>
          <w:sz w:val="20"/>
          <w:szCs w:val="20"/>
          <w:lang w:val="en-CA"/>
        </w:rPr>
      </w:pPr>
    </w:p>
    <w:p w:rsidR="009D25D1" w:rsidRPr="006965DB" w:rsidRDefault="009D25D1" w:rsidP="001C5AD3">
      <w:pPr>
        <w:jc w:val="both"/>
        <w:rPr>
          <w:sz w:val="20"/>
          <w:szCs w:val="20"/>
          <w:lang w:val="en-CA"/>
        </w:rPr>
      </w:pPr>
      <w:r w:rsidRPr="006965DB">
        <w:rPr>
          <w:sz w:val="20"/>
          <w:szCs w:val="20"/>
          <w:lang w:val="en-CA"/>
        </w:rPr>
        <w:t xml:space="preserve">Hence, in this study only Johnny was socially integrated, but not in the positive way described by Tinto (1975, 1997). </w:t>
      </w:r>
      <w:r w:rsidR="00AB3EEC" w:rsidRPr="006965DB">
        <w:rPr>
          <w:sz w:val="20"/>
          <w:szCs w:val="20"/>
          <w:lang w:val="en-CA"/>
        </w:rPr>
        <w:t>Being vulnerable to manipulation and h</w:t>
      </w:r>
      <w:r w:rsidR="0097598C">
        <w:rPr>
          <w:sz w:val="20"/>
          <w:szCs w:val="20"/>
          <w:lang w:val="en-CA"/>
        </w:rPr>
        <w:t xml:space="preserve">aving the </w:t>
      </w:r>
      <w:r w:rsidRPr="0097598C">
        <w:rPr>
          <w:i/>
          <w:sz w:val="20"/>
          <w:szCs w:val="20"/>
          <w:lang w:val="en-CA"/>
        </w:rPr>
        <w:t>wrong</w:t>
      </w:r>
      <w:r w:rsidRPr="006965DB">
        <w:rPr>
          <w:sz w:val="20"/>
          <w:szCs w:val="20"/>
          <w:lang w:val="en-CA"/>
        </w:rPr>
        <w:t xml:space="preserve"> friends </w:t>
      </w:r>
      <w:r w:rsidR="00395D6E" w:rsidRPr="006965DB">
        <w:rPr>
          <w:sz w:val="20"/>
          <w:szCs w:val="20"/>
          <w:lang w:val="en-CA"/>
        </w:rPr>
        <w:t>who influenced him to</w:t>
      </w:r>
      <w:r w:rsidRPr="006965DB">
        <w:rPr>
          <w:sz w:val="20"/>
          <w:szCs w:val="20"/>
          <w:lang w:val="en-CA"/>
        </w:rPr>
        <w:t xml:space="preserve"> participat</w:t>
      </w:r>
      <w:r w:rsidR="00395D6E" w:rsidRPr="006965DB">
        <w:rPr>
          <w:sz w:val="20"/>
          <w:szCs w:val="20"/>
          <w:lang w:val="en-CA"/>
        </w:rPr>
        <w:t>e</w:t>
      </w:r>
      <w:r w:rsidRPr="006965DB">
        <w:rPr>
          <w:sz w:val="20"/>
          <w:szCs w:val="20"/>
          <w:lang w:val="en-CA"/>
        </w:rPr>
        <w:t xml:space="preserve"> in negative activities (e.g., drinking) was linked to his dropping out of school. Therefore, positive social integration was not achieved by the participants</w:t>
      </w:r>
      <w:r w:rsidR="007A1948" w:rsidRPr="006965DB">
        <w:rPr>
          <w:sz w:val="20"/>
          <w:szCs w:val="20"/>
          <w:lang w:val="en-CA"/>
        </w:rPr>
        <w:t xml:space="preserve">, </w:t>
      </w:r>
      <w:r w:rsidR="00395D6E" w:rsidRPr="006965DB">
        <w:rPr>
          <w:sz w:val="20"/>
          <w:szCs w:val="20"/>
          <w:lang w:val="en-CA"/>
        </w:rPr>
        <w:t xml:space="preserve">and </w:t>
      </w:r>
      <w:r w:rsidR="007A1948" w:rsidRPr="006965DB">
        <w:rPr>
          <w:sz w:val="20"/>
          <w:szCs w:val="20"/>
          <w:lang w:val="en-CA"/>
        </w:rPr>
        <w:t>u</w:t>
      </w:r>
      <w:r w:rsidRPr="006965DB">
        <w:rPr>
          <w:sz w:val="20"/>
          <w:szCs w:val="20"/>
          <w:lang w:val="en-CA"/>
        </w:rPr>
        <w:t xml:space="preserve">nlike </w:t>
      </w:r>
      <w:proofErr w:type="spellStart"/>
      <w:r w:rsidRPr="006965DB">
        <w:rPr>
          <w:sz w:val="20"/>
          <w:szCs w:val="20"/>
          <w:lang w:val="en-CA"/>
        </w:rPr>
        <w:t>DaDeppo’s</w:t>
      </w:r>
      <w:proofErr w:type="spellEnd"/>
      <w:r w:rsidRPr="006965DB">
        <w:rPr>
          <w:sz w:val="20"/>
          <w:szCs w:val="20"/>
          <w:lang w:val="en-CA"/>
        </w:rPr>
        <w:t xml:space="preserve"> (2009) students with LD, social integration did not contribute to persistence among these adults with FASD.</w:t>
      </w:r>
    </w:p>
    <w:p w:rsidR="001C5AD3" w:rsidRDefault="001C5AD3" w:rsidP="001C5AD3">
      <w:pPr>
        <w:jc w:val="both"/>
        <w:rPr>
          <w:sz w:val="20"/>
          <w:szCs w:val="20"/>
          <w:lang w:val="en-CA"/>
        </w:rPr>
      </w:pPr>
    </w:p>
    <w:p w:rsidR="00C136D4" w:rsidRPr="006965DB" w:rsidRDefault="00C136D4" w:rsidP="001C5AD3">
      <w:pPr>
        <w:jc w:val="both"/>
        <w:rPr>
          <w:sz w:val="20"/>
          <w:szCs w:val="20"/>
          <w:lang w:val="en-CA"/>
        </w:rPr>
      </w:pPr>
      <w:r w:rsidRPr="006965DB">
        <w:rPr>
          <w:sz w:val="20"/>
          <w:szCs w:val="20"/>
          <w:lang w:val="en-CA"/>
        </w:rPr>
        <w:t xml:space="preserve">In summary, unlike the previous studies on postsecondary studies using the SIM, </w:t>
      </w:r>
      <w:r w:rsidR="00B84AC0" w:rsidRPr="006965DB">
        <w:rPr>
          <w:sz w:val="20"/>
          <w:szCs w:val="20"/>
          <w:lang w:val="en-CA"/>
        </w:rPr>
        <w:t xml:space="preserve">it was shown that </w:t>
      </w:r>
      <w:r w:rsidRPr="006965DB">
        <w:rPr>
          <w:sz w:val="20"/>
          <w:szCs w:val="20"/>
          <w:lang w:val="en-CA"/>
        </w:rPr>
        <w:t xml:space="preserve">the background characteristic of having the primary disability of FASD could have serious negative effects on learning and the ability to make </w:t>
      </w:r>
      <w:r w:rsidRPr="0097598C">
        <w:rPr>
          <w:i/>
          <w:sz w:val="20"/>
          <w:szCs w:val="20"/>
          <w:lang w:val="en-CA"/>
        </w:rPr>
        <w:t>positive</w:t>
      </w:r>
      <w:r w:rsidRPr="006965DB">
        <w:rPr>
          <w:sz w:val="20"/>
          <w:szCs w:val="20"/>
          <w:lang w:val="en-CA"/>
        </w:rPr>
        <w:t xml:space="preserve"> friendships</w:t>
      </w:r>
      <w:r w:rsidR="00B84AC0" w:rsidRPr="006965DB">
        <w:rPr>
          <w:sz w:val="20"/>
          <w:szCs w:val="20"/>
          <w:lang w:val="en-CA"/>
        </w:rPr>
        <w:t>, which</w:t>
      </w:r>
      <w:r w:rsidRPr="006965DB">
        <w:rPr>
          <w:sz w:val="20"/>
          <w:szCs w:val="20"/>
          <w:lang w:val="en-CA"/>
        </w:rPr>
        <w:t xml:space="preserve"> was an important factor related to persistence in college. Additionally, secondary disabilities also had a negative effect on persistence. </w:t>
      </w:r>
      <w:r w:rsidR="00B84AC0" w:rsidRPr="006965DB">
        <w:rPr>
          <w:sz w:val="20"/>
          <w:szCs w:val="20"/>
          <w:lang w:val="en-CA"/>
        </w:rPr>
        <w:t>For these participants, a</w:t>
      </w:r>
      <w:r w:rsidRPr="006965DB">
        <w:rPr>
          <w:sz w:val="20"/>
          <w:szCs w:val="20"/>
          <w:lang w:val="en-CA"/>
        </w:rPr>
        <w:t xml:space="preserve">cademic integration appeared to be more important than social integration (Duquette, </w:t>
      </w:r>
      <w:r w:rsidR="00EF161A" w:rsidRPr="006965DB">
        <w:rPr>
          <w:sz w:val="20"/>
          <w:szCs w:val="20"/>
          <w:lang w:val="en-CA"/>
        </w:rPr>
        <w:t>2000</w:t>
      </w:r>
      <w:r w:rsidRPr="006965DB">
        <w:rPr>
          <w:sz w:val="20"/>
          <w:szCs w:val="20"/>
          <w:lang w:val="en-CA"/>
        </w:rPr>
        <w:t xml:space="preserve">; Napoli &amp; </w:t>
      </w:r>
      <w:proofErr w:type="spellStart"/>
      <w:r w:rsidRPr="006965DB">
        <w:rPr>
          <w:sz w:val="20"/>
          <w:szCs w:val="20"/>
          <w:lang w:val="en-CA"/>
        </w:rPr>
        <w:t>Wortman</w:t>
      </w:r>
      <w:proofErr w:type="spellEnd"/>
      <w:r w:rsidRPr="006965DB">
        <w:rPr>
          <w:sz w:val="20"/>
          <w:szCs w:val="20"/>
          <w:lang w:val="en-CA"/>
        </w:rPr>
        <w:t xml:space="preserve">, 1998; Nora, </w:t>
      </w:r>
      <w:proofErr w:type="spellStart"/>
      <w:r w:rsidRPr="006965DB">
        <w:rPr>
          <w:sz w:val="20"/>
          <w:szCs w:val="20"/>
          <w:lang w:val="en-CA"/>
        </w:rPr>
        <w:t>Attinasi</w:t>
      </w:r>
      <w:proofErr w:type="spellEnd"/>
      <w:r w:rsidRPr="006965DB">
        <w:rPr>
          <w:sz w:val="20"/>
          <w:szCs w:val="20"/>
          <w:lang w:val="en-CA"/>
        </w:rPr>
        <w:t xml:space="preserve">, &amp; </w:t>
      </w:r>
      <w:proofErr w:type="spellStart"/>
      <w:r w:rsidRPr="006965DB">
        <w:rPr>
          <w:sz w:val="20"/>
          <w:szCs w:val="20"/>
          <w:lang w:val="en-CA"/>
        </w:rPr>
        <w:t>Matonak</w:t>
      </w:r>
      <w:proofErr w:type="spellEnd"/>
      <w:r w:rsidRPr="006965DB">
        <w:rPr>
          <w:sz w:val="20"/>
          <w:szCs w:val="20"/>
          <w:lang w:val="en-CA"/>
        </w:rPr>
        <w:t xml:space="preserve">, 1990; </w:t>
      </w:r>
      <w:proofErr w:type="spellStart"/>
      <w:r w:rsidRPr="006965DB">
        <w:rPr>
          <w:sz w:val="20"/>
          <w:szCs w:val="20"/>
          <w:lang w:val="en-CA"/>
        </w:rPr>
        <w:t>Pascarella</w:t>
      </w:r>
      <w:proofErr w:type="spellEnd"/>
      <w:r w:rsidRPr="006965DB">
        <w:rPr>
          <w:sz w:val="20"/>
          <w:szCs w:val="20"/>
          <w:lang w:val="en-CA"/>
        </w:rPr>
        <w:t xml:space="preserve"> &amp; Chapman, 1983; </w:t>
      </w:r>
      <w:proofErr w:type="spellStart"/>
      <w:r w:rsidRPr="006965DB">
        <w:rPr>
          <w:sz w:val="20"/>
          <w:szCs w:val="20"/>
          <w:lang w:val="en-CA"/>
        </w:rPr>
        <w:t>Sagy</w:t>
      </w:r>
      <w:proofErr w:type="spellEnd"/>
      <w:r w:rsidRPr="006965DB">
        <w:rPr>
          <w:sz w:val="20"/>
          <w:szCs w:val="20"/>
          <w:lang w:val="en-CA"/>
        </w:rPr>
        <w:t xml:space="preserve">, 2000). Similar to the results of </w:t>
      </w:r>
      <w:proofErr w:type="spellStart"/>
      <w:r w:rsidRPr="006965DB">
        <w:rPr>
          <w:sz w:val="20"/>
          <w:szCs w:val="20"/>
          <w:lang w:val="en-CA"/>
        </w:rPr>
        <w:t>Duquette</w:t>
      </w:r>
      <w:proofErr w:type="spellEnd"/>
      <w:r w:rsidRPr="006965DB">
        <w:rPr>
          <w:sz w:val="20"/>
          <w:szCs w:val="20"/>
          <w:lang w:val="en-CA"/>
        </w:rPr>
        <w:t xml:space="preserve"> (2000) and </w:t>
      </w:r>
      <w:proofErr w:type="spellStart"/>
      <w:r w:rsidRPr="006965DB">
        <w:rPr>
          <w:sz w:val="20"/>
          <w:szCs w:val="20"/>
          <w:lang w:val="en-CA"/>
        </w:rPr>
        <w:t>Sagy</w:t>
      </w:r>
      <w:proofErr w:type="spellEnd"/>
      <w:r w:rsidRPr="006965DB">
        <w:rPr>
          <w:sz w:val="20"/>
          <w:szCs w:val="20"/>
          <w:lang w:val="en-CA"/>
        </w:rPr>
        <w:t xml:space="preserve"> (2000),</w:t>
      </w:r>
      <w:r w:rsidR="00B84AC0" w:rsidRPr="006965DB">
        <w:rPr>
          <w:sz w:val="20"/>
          <w:szCs w:val="20"/>
          <w:lang w:val="en-CA"/>
        </w:rPr>
        <w:t xml:space="preserve"> most of the participants </w:t>
      </w:r>
      <w:r w:rsidR="00FE629A" w:rsidRPr="006965DB">
        <w:rPr>
          <w:sz w:val="20"/>
          <w:szCs w:val="20"/>
          <w:lang w:val="en-CA"/>
        </w:rPr>
        <w:t xml:space="preserve">in </w:t>
      </w:r>
      <w:r w:rsidR="00B84AC0" w:rsidRPr="006965DB">
        <w:rPr>
          <w:sz w:val="20"/>
          <w:szCs w:val="20"/>
          <w:lang w:val="en-CA"/>
        </w:rPr>
        <w:t>this study were not</w:t>
      </w:r>
      <w:r w:rsidRPr="006965DB">
        <w:rPr>
          <w:sz w:val="20"/>
          <w:szCs w:val="20"/>
          <w:lang w:val="en-CA"/>
        </w:rPr>
        <w:t xml:space="preserve"> </w:t>
      </w:r>
      <w:r w:rsidR="00B84AC0" w:rsidRPr="006965DB">
        <w:rPr>
          <w:sz w:val="20"/>
          <w:szCs w:val="20"/>
          <w:lang w:val="en-CA"/>
        </w:rPr>
        <w:t>socially integrat</w:t>
      </w:r>
      <w:r w:rsidR="00FE629A" w:rsidRPr="006965DB">
        <w:rPr>
          <w:sz w:val="20"/>
          <w:szCs w:val="20"/>
          <w:lang w:val="en-CA"/>
        </w:rPr>
        <w:t>ed</w:t>
      </w:r>
      <w:r w:rsidRPr="006965DB">
        <w:rPr>
          <w:sz w:val="20"/>
          <w:szCs w:val="20"/>
          <w:lang w:val="en-CA"/>
        </w:rPr>
        <w:t xml:space="preserve"> </w:t>
      </w:r>
      <w:r w:rsidR="00B84AC0" w:rsidRPr="006965DB">
        <w:rPr>
          <w:sz w:val="20"/>
          <w:szCs w:val="20"/>
          <w:lang w:val="en-CA"/>
        </w:rPr>
        <w:t xml:space="preserve">into the postsecondary institution. </w:t>
      </w:r>
      <w:r w:rsidR="00465044" w:rsidRPr="006965DB">
        <w:rPr>
          <w:sz w:val="20"/>
          <w:szCs w:val="20"/>
          <w:lang w:val="en-CA"/>
        </w:rPr>
        <w:t xml:space="preserve"> Moreover</w:t>
      </w:r>
      <w:r w:rsidR="005916FE" w:rsidRPr="006965DB">
        <w:rPr>
          <w:sz w:val="20"/>
          <w:szCs w:val="20"/>
          <w:lang w:val="en-CA"/>
        </w:rPr>
        <w:t>,</w:t>
      </w:r>
      <w:r w:rsidR="00B84AC0" w:rsidRPr="006965DB">
        <w:rPr>
          <w:sz w:val="20"/>
          <w:szCs w:val="20"/>
          <w:lang w:val="en-CA"/>
        </w:rPr>
        <w:t xml:space="preserve"> due to the symptoms of FASD (background characteristic)</w:t>
      </w:r>
      <w:proofErr w:type="gramStart"/>
      <w:r w:rsidR="00B84AC0" w:rsidRPr="006965DB">
        <w:rPr>
          <w:sz w:val="20"/>
          <w:szCs w:val="20"/>
          <w:lang w:val="en-CA"/>
        </w:rPr>
        <w:t>,</w:t>
      </w:r>
      <w:proofErr w:type="gramEnd"/>
      <w:r w:rsidR="00B84AC0" w:rsidRPr="006965DB">
        <w:rPr>
          <w:sz w:val="20"/>
          <w:szCs w:val="20"/>
          <w:lang w:val="en-CA"/>
        </w:rPr>
        <w:t xml:space="preserve"> one of the participants was socially integrated in a </w:t>
      </w:r>
      <w:r w:rsidR="00B84AC0" w:rsidRPr="006965DB">
        <w:rPr>
          <w:i/>
          <w:sz w:val="20"/>
          <w:szCs w:val="20"/>
          <w:lang w:val="en-CA"/>
        </w:rPr>
        <w:t xml:space="preserve">negative </w:t>
      </w:r>
      <w:r w:rsidR="00B84AC0" w:rsidRPr="006965DB">
        <w:rPr>
          <w:sz w:val="20"/>
          <w:szCs w:val="20"/>
          <w:lang w:val="en-CA"/>
        </w:rPr>
        <w:t xml:space="preserve">way </w:t>
      </w:r>
      <w:r w:rsidR="00465044" w:rsidRPr="006965DB">
        <w:rPr>
          <w:sz w:val="20"/>
          <w:szCs w:val="20"/>
          <w:lang w:val="en-CA"/>
        </w:rPr>
        <w:t xml:space="preserve">which </w:t>
      </w:r>
      <w:r w:rsidR="00B84AC0" w:rsidRPr="006965DB">
        <w:rPr>
          <w:sz w:val="20"/>
          <w:szCs w:val="20"/>
          <w:lang w:val="en-CA"/>
        </w:rPr>
        <w:t>compromised his academic integration and persistence.</w:t>
      </w:r>
      <w:r w:rsidRPr="006965DB">
        <w:rPr>
          <w:sz w:val="20"/>
          <w:szCs w:val="20"/>
          <w:lang w:val="en-CA"/>
        </w:rPr>
        <w:t xml:space="preserve"> </w:t>
      </w:r>
      <w:r w:rsidR="00B84AC0" w:rsidRPr="006965DB">
        <w:rPr>
          <w:sz w:val="20"/>
          <w:szCs w:val="20"/>
          <w:lang w:val="en-CA"/>
        </w:rPr>
        <w:t>Tinto (1975, 1997) stated that the background characteristic of goal-directedness could strengthen academic and social integration and in turn, persistence. In this research, it was found that another background characteristic – a developmental disability – could weaken academic and social integration,</w:t>
      </w:r>
      <w:r w:rsidR="00155DFA" w:rsidRPr="006965DB">
        <w:rPr>
          <w:sz w:val="20"/>
          <w:szCs w:val="20"/>
          <w:lang w:val="en-CA"/>
        </w:rPr>
        <w:t xml:space="preserve"> </w:t>
      </w:r>
      <w:r w:rsidR="006D7D6F" w:rsidRPr="006965DB">
        <w:rPr>
          <w:sz w:val="20"/>
          <w:szCs w:val="20"/>
          <w:lang w:val="en-CA"/>
        </w:rPr>
        <w:t>thereby increasing the possibility of</w:t>
      </w:r>
      <w:r w:rsidR="00B84AC0" w:rsidRPr="006965DB">
        <w:rPr>
          <w:sz w:val="20"/>
          <w:szCs w:val="20"/>
          <w:lang w:val="en-CA"/>
        </w:rPr>
        <w:t xml:space="preserve"> withdrawal.</w:t>
      </w:r>
    </w:p>
    <w:p w:rsidR="001C5AD3" w:rsidRDefault="001C5AD3" w:rsidP="006965DB">
      <w:pPr>
        <w:jc w:val="both"/>
        <w:rPr>
          <w:b/>
          <w:sz w:val="20"/>
          <w:szCs w:val="20"/>
          <w:lang w:val="en-CA"/>
        </w:rPr>
      </w:pPr>
    </w:p>
    <w:p w:rsidR="00E310BA" w:rsidRPr="001C5AD3" w:rsidRDefault="00E310BA" w:rsidP="006965DB">
      <w:pPr>
        <w:jc w:val="both"/>
        <w:rPr>
          <w:i/>
          <w:sz w:val="20"/>
          <w:szCs w:val="20"/>
          <w:lang w:val="en-CA"/>
        </w:rPr>
      </w:pPr>
      <w:r w:rsidRPr="001C5AD3">
        <w:rPr>
          <w:i/>
          <w:sz w:val="20"/>
          <w:szCs w:val="20"/>
          <w:lang w:val="en-CA"/>
        </w:rPr>
        <w:t>Facilitators and Barriers to Persistence in</w:t>
      </w:r>
      <w:r w:rsidR="0037254C" w:rsidRPr="001C5AD3">
        <w:rPr>
          <w:i/>
          <w:sz w:val="20"/>
          <w:szCs w:val="20"/>
          <w:lang w:val="en-CA"/>
        </w:rPr>
        <w:t xml:space="preserve"> </w:t>
      </w:r>
      <w:r w:rsidR="00BC5499" w:rsidRPr="001C5AD3">
        <w:rPr>
          <w:i/>
          <w:sz w:val="20"/>
          <w:szCs w:val="20"/>
          <w:lang w:val="en-CA"/>
        </w:rPr>
        <w:t>P</w:t>
      </w:r>
      <w:r w:rsidR="0037254C" w:rsidRPr="001C5AD3">
        <w:rPr>
          <w:i/>
          <w:sz w:val="20"/>
          <w:szCs w:val="20"/>
          <w:lang w:val="en-CA"/>
        </w:rPr>
        <w:t>ostsecondary</w:t>
      </w:r>
      <w:r w:rsidRPr="001C5AD3">
        <w:rPr>
          <w:i/>
          <w:sz w:val="20"/>
          <w:szCs w:val="20"/>
          <w:lang w:val="en-CA"/>
        </w:rPr>
        <w:t xml:space="preserve"> Education</w:t>
      </w:r>
    </w:p>
    <w:p w:rsidR="009772CD" w:rsidRPr="006965DB" w:rsidRDefault="00E047E1" w:rsidP="006965DB">
      <w:pPr>
        <w:jc w:val="both"/>
        <w:rPr>
          <w:sz w:val="20"/>
          <w:szCs w:val="20"/>
          <w:lang w:val="en-CA"/>
        </w:rPr>
      </w:pPr>
      <w:r w:rsidRPr="006965DB">
        <w:rPr>
          <w:sz w:val="20"/>
          <w:szCs w:val="20"/>
          <w:lang w:val="en-CA"/>
        </w:rPr>
        <w:t xml:space="preserve">One facilitator for </w:t>
      </w:r>
      <w:r w:rsidR="00D6149A" w:rsidRPr="006965DB">
        <w:rPr>
          <w:sz w:val="20"/>
          <w:szCs w:val="20"/>
          <w:lang w:val="en-CA"/>
        </w:rPr>
        <w:t>Johnny</w:t>
      </w:r>
      <w:r w:rsidRPr="006965DB">
        <w:rPr>
          <w:sz w:val="20"/>
          <w:szCs w:val="20"/>
          <w:lang w:val="en-CA"/>
        </w:rPr>
        <w:t xml:space="preserve"> and </w:t>
      </w:r>
      <w:r w:rsidR="00D6149A" w:rsidRPr="006965DB">
        <w:rPr>
          <w:sz w:val="20"/>
          <w:szCs w:val="20"/>
          <w:lang w:val="en-CA"/>
        </w:rPr>
        <w:t>Al</w:t>
      </w:r>
      <w:r w:rsidRPr="006965DB">
        <w:rPr>
          <w:sz w:val="20"/>
          <w:szCs w:val="20"/>
          <w:lang w:val="en-CA"/>
        </w:rPr>
        <w:t xml:space="preserve">an was the assistance they received from their parents in understanding the </w:t>
      </w:r>
      <w:r w:rsidR="00914C3C" w:rsidRPr="006965DB">
        <w:rPr>
          <w:sz w:val="20"/>
          <w:szCs w:val="20"/>
          <w:lang w:val="en-CA"/>
        </w:rPr>
        <w:t>course</w:t>
      </w:r>
      <w:r w:rsidRPr="006965DB">
        <w:rPr>
          <w:sz w:val="20"/>
          <w:szCs w:val="20"/>
          <w:lang w:val="en-CA"/>
        </w:rPr>
        <w:t xml:space="preserve"> material and memorizing it. </w:t>
      </w:r>
      <w:r w:rsidR="00206AC1" w:rsidRPr="006965DB">
        <w:rPr>
          <w:sz w:val="20"/>
          <w:szCs w:val="20"/>
          <w:lang w:val="en-CA"/>
        </w:rPr>
        <w:t>A second facilitator was parent</w:t>
      </w:r>
      <w:r w:rsidR="009B5B63" w:rsidRPr="006965DB">
        <w:rPr>
          <w:sz w:val="20"/>
          <w:szCs w:val="20"/>
          <w:lang w:val="en-CA"/>
        </w:rPr>
        <w:t>al</w:t>
      </w:r>
      <w:r w:rsidR="00206AC1" w:rsidRPr="006965DB">
        <w:rPr>
          <w:sz w:val="20"/>
          <w:szCs w:val="20"/>
          <w:lang w:val="en-CA"/>
        </w:rPr>
        <w:t xml:space="preserve"> advocacy. </w:t>
      </w:r>
      <w:r w:rsidR="006D7D6F" w:rsidRPr="006965DB">
        <w:rPr>
          <w:sz w:val="20"/>
          <w:szCs w:val="20"/>
          <w:lang w:val="en-CA"/>
        </w:rPr>
        <w:t xml:space="preserve"> For example, </w:t>
      </w:r>
      <w:r w:rsidR="00D6149A" w:rsidRPr="006965DB">
        <w:rPr>
          <w:sz w:val="20"/>
          <w:szCs w:val="20"/>
          <w:lang w:val="en-CA"/>
        </w:rPr>
        <w:t>Johnny</w:t>
      </w:r>
      <w:r w:rsidR="00206AC1" w:rsidRPr="006965DB">
        <w:rPr>
          <w:sz w:val="20"/>
          <w:szCs w:val="20"/>
          <w:lang w:val="en-CA"/>
        </w:rPr>
        <w:t>’s mother informed his instructor that her son has FAS and was able to negotiate work at a slower pace for him.</w:t>
      </w:r>
      <w:r w:rsidRPr="006965DB">
        <w:rPr>
          <w:sz w:val="20"/>
          <w:szCs w:val="20"/>
          <w:lang w:val="en-CA"/>
        </w:rPr>
        <w:t xml:space="preserve"> </w:t>
      </w:r>
      <w:r w:rsidR="00854EF8" w:rsidRPr="006965DB">
        <w:rPr>
          <w:sz w:val="20"/>
          <w:szCs w:val="20"/>
          <w:lang w:val="en-CA"/>
        </w:rPr>
        <w:t xml:space="preserve">Although </w:t>
      </w:r>
      <w:r w:rsidR="009772CD" w:rsidRPr="006965DB">
        <w:rPr>
          <w:sz w:val="20"/>
          <w:szCs w:val="20"/>
          <w:lang w:val="en-CA"/>
        </w:rPr>
        <w:t xml:space="preserve">Johnny and </w:t>
      </w:r>
    </w:p>
    <w:p w:rsidR="001C5AD3" w:rsidRDefault="001C5AD3" w:rsidP="006965DB">
      <w:pPr>
        <w:jc w:val="both"/>
        <w:rPr>
          <w:sz w:val="20"/>
          <w:szCs w:val="20"/>
          <w:lang w:val="en-CA"/>
        </w:rPr>
      </w:pPr>
    </w:p>
    <w:p w:rsidR="007A1948" w:rsidRPr="006965DB" w:rsidRDefault="009772CD" w:rsidP="006965DB">
      <w:pPr>
        <w:jc w:val="both"/>
        <w:rPr>
          <w:sz w:val="20"/>
          <w:szCs w:val="20"/>
          <w:lang w:val="en-CA"/>
        </w:rPr>
      </w:pPr>
      <w:r w:rsidRPr="006965DB">
        <w:rPr>
          <w:sz w:val="20"/>
          <w:szCs w:val="20"/>
          <w:lang w:val="en-CA"/>
        </w:rPr>
        <w:t xml:space="preserve">Alan </w:t>
      </w:r>
      <w:r w:rsidR="00854EF8" w:rsidRPr="006965DB">
        <w:rPr>
          <w:sz w:val="20"/>
          <w:szCs w:val="20"/>
          <w:lang w:val="en-CA"/>
        </w:rPr>
        <w:t>both dropped out of their</w:t>
      </w:r>
      <w:r w:rsidR="005916FE" w:rsidRPr="006965DB">
        <w:rPr>
          <w:sz w:val="20"/>
          <w:szCs w:val="20"/>
          <w:lang w:val="en-CA"/>
        </w:rPr>
        <w:t xml:space="preserve"> respective</w:t>
      </w:r>
      <w:r w:rsidR="00854EF8" w:rsidRPr="006965DB">
        <w:rPr>
          <w:sz w:val="20"/>
          <w:szCs w:val="20"/>
          <w:lang w:val="en-CA"/>
        </w:rPr>
        <w:t xml:space="preserve"> </w:t>
      </w:r>
      <w:r w:rsidR="006B58D9" w:rsidRPr="006965DB">
        <w:rPr>
          <w:sz w:val="20"/>
          <w:szCs w:val="20"/>
          <w:lang w:val="en-CA"/>
        </w:rPr>
        <w:t xml:space="preserve">college </w:t>
      </w:r>
      <w:r w:rsidR="00A22BC9" w:rsidRPr="006965DB">
        <w:rPr>
          <w:sz w:val="20"/>
          <w:szCs w:val="20"/>
          <w:lang w:val="en-CA"/>
        </w:rPr>
        <w:t>programs;</w:t>
      </w:r>
      <w:r w:rsidR="00854EF8" w:rsidRPr="006965DB">
        <w:rPr>
          <w:sz w:val="20"/>
          <w:szCs w:val="20"/>
          <w:lang w:val="en-CA"/>
        </w:rPr>
        <w:t xml:space="preserve"> parent tutoring and advocacy were helpful. In Sonja’s case, </w:t>
      </w:r>
      <w:r w:rsidR="006B58D9" w:rsidRPr="006965DB">
        <w:rPr>
          <w:sz w:val="20"/>
          <w:szCs w:val="20"/>
          <w:lang w:val="en-CA"/>
        </w:rPr>
        <w:t xml:space="preserve">her academic abilities and preparation, goal-directedness, and the absence of mental illness were beneficial. </w:t>
      </w:r>
      <w:r w:rsidR="0079498B" w:rsidRPr="006965DB">
        <w:rPr>
          <w:sz w:val="20"/>
          <w:szCs w:val="20"/>
          <w:lang w:val="en-CA"/>
        </w:rPr>
        <w:t xml:space="preserve">Despite having FASD, these background characteristics </w:t>
      </w:r>
      <w:r w:rsidR="00AF581F" w:rsidRPr="006965DB">
        <w:rPr>
          <w:sz w:val="20"/>
          <w:szCs w:val="20"/>
          <w:lang w:val="en-CA"/>
        </w:rPr>
        <w:t>enabled</w:t>
      </w:r>
      <w:r w:rsidR="0079498B" w:rsidRPr="006965DB">
        <w:rPr>
          <w:sz w:val="20"/>
          <w:szCs w:val="20"/>
          <w:lang w:val="en-CA"/>
        </w:rPr>
        <w:t xml:space="preserve"> Sonja to experience academic integration.</w:t>
      </w:r>
    </w:p>
    <w:p w:rsidR="001C5AD3" w:rsidRDefault="001C5AD3" w:rsidP="001C5AD3">
      <w:pPr>
        <w:jc w:val="both"/>
        <w:rPr>
          <w:sz w:val="20"/>
          <w:szCs w:val="20"/>
          <w:lang w:val="en-CA"/>
        </w:rPr>
      </w:pPr>
    </w:p>
    <w:p w:rsidR="00494886" w:rsidRPr="006965DB" w:rsidRDefault="00854EF8" w:rsidP="001C5AD3">
      <w:pPr>
        <w:jc w:val="both"/>
        <w:rPr>
          <w:sz w:val="20"/>
          <w:szCs w:val="20"/>
          <w:lang w:val="en-CA"/>
        </w:rPr>
      </w:pPr>
      <w:r w:rsidRPr="006965DB">
        <w:rPr>
          <w:sz w:val="20"/>
          <w:szCs w:val="20"/>
          <w:lang w:val="en-CA"/>
        </w:rPr>
        <w:t>Although the factor of background characteristics was a relative facilitator for Sonja, it proved to be a barrier to persistence for the three other participants. The primary and secondary problems associated with FASD were ultimately at the root of their inability to achieve academic integration and in Johnny’s case, positive social integration.</w:t>
      </w:r>
      <w:r w:rsidR="007A1948" w:rsidRPr="006965DB">
        <w:rPr>
          <w:sz w:val="20"/>
          <w:szCs w:val="20"/>
          <w:lang w:val="en-CA"/>
        </w:rPr>
        <w:t xml:space="preserve"> </w:t>
      </w:r>
      <w:r w:rsidR="00206AC1" w:rsidRPr="006965DB">
        <w:rPr>
          <w:sz w:val="20"/>
          <w:szCs w:val="20"/>
          <w:lang w:val="en-CA"/>
        </w:rPr>
        <w:t xml:space="preserve"> </w:t>
      </w:r>
      <w:r w:rsidR="0079498B" w:rsidRPr="006965DB">
        <w:rPr>
          <w:sz w:val="20"/>
          <w:szCs w:val="20"/>
          <w:lang w:val="en-CA"/>
        </w:rPr>
        <w:t xml:space="preserve">A second </w:t>
      </w:r>
      <w:r w:rsidRPr="006965DB">
        <w:rPr>
          <w:sz w:val="20"/>
          <w:szCs w:val="20"/>
          <w:lang w:val="en-CA"/>
        </w:rPr>
        <w:t>barrier to completion of postsecondary programs was a poor match between the participants</w:t>
      </w:r>
      <w:r w:rsidR="0079498B" w:rsidRPr="006965DB">
        <w:rPr>
          <w:sz w:val="20"/>
          <w:szCs w:val="20"/>
          <w:lang w:val="en-CA"/>
        </w:rPr>
        <w:t>’</w:t>
      </w:r>
      <w:r w:rsidRPr="006965DB">
        <w:rPr>
          <w:sz w:val="20"/>
          <w:szCs w:val="20"/>
          <w:lang w:val="en-CA"/>
        </w:rPr>
        <w:t xml:space="preserve"> </w:t>
      </w:r>
      <w:r w:rsidR="0079498B" w:rsidRPr="006965DB">
        <w:rPr>
          <w:sz w:val="20"/>
          <w:szCs w:val="20"/>
          <w:lang w:val="en-CA"/>
        </w:rPr>
        <w:t>background characteristics and</w:t>
      </w:r>
      <w:r w:rsidRPr="006965DB">
        <w:rPr>
          <w:sz w:val="20"/>
          <w:szCs w:val="20"/>
          <w:lang w:val="en-CA"/>
        </w:rPr>
        <w:t xml:space="preserve"> the demands of the chosen program.</w:t>
      </w:r>
      <w:r w:rsidR="0079498B" w:rsidRPr="006965DB">
        <w:rPr>
          <w:sz w:val="20"/>
          <w:szCs w:val="20"/>
          <w:lang w:val="en-CA"/>
        </w:rPr>
        <w:t xml:space="preserve"> </w:t>
      </w:r>
      <w:r w:rsidR="004C021D" w:rsidRPr="006965DB">
        <w:rPr>
          <w:sz w:val="20"/>
          <w:szCs w:val="20"/>
          <w:lang w:val="en-CA"/>
        </w:rPr>
        <w:t>F</w:t>
      </w:r>
      <w:r w:rsidR="00206AC1" w:rsidRPr="006965DB">
        <w:rPr>
          <w:sz w:val="20"/>
          <w:szCs w:val="20"/>
          <w:lang w:val="en-CA"/>
        </w:rPr>
        <w:t xml:space="preserve">or </w:t>
      </w:r>
      <w:r w:rsidR="00206AC1" w:rsidRPr="006965DB">
        <w:rPr>
          <w:sz w:val="20"/>
          <w:szCs w:val="20"/>
          <w:lang w:val="en-CA"/>
        </w:rPr>
        <w:lastRenderedPageBreak/>
        <w:t xml:space="preserve">all but one of the participants with FASD, it appears that the barriers were too much to overcome </w:t>
      </w:r>
      <w:r w:rsidR="009B5B63" w:rsidRPr="006965DB">
        <w:rPr>
          <w:sz w:val="20"/>
          <w:szCs w:val="20"/>
          <w:lang w:val="en-CA"/>
        </w:rPr>
        <w:t>as</w:t>
      </w:r>
      <w:r w:rsidR="00206AC1" w:rsidRPr="006965DB">
        <w:rPr>
          <w:sz w:val="20"/>
          <w:szCs w:val="20"/>
          <w:lang w:val="en-CA"/>
        </w:rPr>
        <w:t xml:space="preserve"> three of the four individuals did not complete their</w:t>
      </w:r>
      <w:r w:rsidR="0037254C" w:rsidRPr="006965DB">
        <w:rPr>
          <w:sz w:val="20"/>
          <w:szCs w:val="20"/>
          <w:lang w:val="en-CA"/>
        </w:rPr>
        <w:t xml:space="preserve"> postsecondary</w:t>
      </w:r>
      <w:r w:rsidR="00B20371" w:rsidRPr="006965DB">
        <w:rPr>
          <w:sz w:val="20"/>
          <w:szCs w:val="20"/>
          <w:lang w:val="en-CA"/>
        </w:rPr>
        <w:t xml:space="preserve"> </w:t>
      </w:r>
      <w:r w:rsidR="00206AC1" w:rsidRPr="006965DB">
        <w:rPr>
          <w:sz w:val="20"/>
          <w:szCs w:val="20"/>
          <w:lang w:val="en-CA"/>
        </w:rPr>
        <w:t xml:space="preserve">programs. </w:t>
      </w:r>
    </w:p>
    <w:p w:rsidR="001C5AD3" w:rsidRDefault="001C5AD3" w:rsidP="006965DB">
      <w:pPr>
        <w:jc w:val="both"/>
        <w:rPr>
          <w:b/>
          <w:sz w:val="20"/>
          <w:szCs w:val="20"/>
          <w:lang w:val="en-CA"/>
        </w:rPr>
      </w:pPr>
    </w:p>
    <w:p w:rsidR="00F15991" w:rsidRPr="001C5AD3" w:rsidRDefault="00F15991" w:rsidP="006965DB">
      <w:pPr>
        <w:jc w:val="both"/>
        <w:rPr>
          <w:i/>
          <w:sz w:val="20"/>
          <w:szCs w:val="20"/>
          <w:lang w:val="en-CA"/>
        </w:rPr>
      </w:pPr>
      <w:r w:rsidRPr="001C5AD3">
        <w:rPr>
          <w:i/>
          <w:sz w:val="20"/>
          <w:szCs w:val="20"/>
          <w:lang w:val="en-CA"/>
        </w:rPr>
        <w:t>Considerations before Registering in Postsecondary Programs</w:t>
      </w:r>
    </w:p>
    <w:p w:rsidR="00D020E2" w:rsidRPr="006965DB" w:rsidRDefault="00494886" w:rsidP="006965DB">
      <w:pPr>
        <w:jc w:val="both"/>
        <w:rPr>
          <w:sz w:val="20"/>
          <w:szCs w:val="20"/>
          <w:lang w:val="en-CA"/>
        </w:rPr>
      </w:pPr>
      <w:r w:rsidRPr="006965DB">
        <w:rPr>
          <w:sz w:val="20"/>
          <w:szCs w:val="20"/>
          <w:lang w:val="en-CA"/>
        </w:rPr>
        <w:t>The data suggest</w:t>
      </w:r>
      <w:r w:rsidR="00F15991" w:rsidRPr="006965DB">
        <w:rPr>
          <w:sz w:val="20"/>
          <w:szCs w:val="20"/>
          <w:lang w:val="en-CA"/>
        </w:rPr>
        <w:t xml:space="preserve"> that for people with FASD t</w:t>
      </w:r>
      <w:r w:rsidRPr="006965DB">
        <w:rPr>
          <w:sz w:val="20"/>
          <w:szCs w:val="20"/>
          <w:lang w:val="en-CA"/>
        </w:rPr>
        <w:t xml:space="preserve">here are three </w:t>
      </w:r>
      <w:r w:rsidR="003030B8" w:rsidRPr="006965DB">
        <w:rPr>
          <w:sz w:val="20"/>
          <w:szCs w:val="20"/>
          <w:lang w:val="en-CA"/>
        </w:rPr>
        <w:t xml:space="preserve">factors </w:t>
      </w:r>
      <w:r w:rsidRPr="006965DB">
        <w:rPr>
          <w:sz w:val="20"/>
          <w:szCs w:val="20"/>
          <w:lang w:val="en-CA"/>
        </w:rPr>
        <w:t xml:space="preserve">that </w:t>
      </w:r>
      <w:r w:rsidR="0079498B" w:rsidRPr="006965DB">
        <w:rPr>
          <w:sz w:val="20"/>
          <w:szCs w:val="20"/>
          <w:lang w:val="en-CA"/>
        </w:rPr>
        <w:t>should</w:t>
      </w:r>
      <w:r w:rsidRPr="006965DB">
        <w:rPr>
          <w:sz w:val="20"/>
          <w:szCs w:val="20"/>
          <w:lang w:val="en-CA"/>
        </w:rPr>
        <w:t xml:space="preserve"> be considered when making the decision to enrol in</w:t>
      </w:r>
      <w:r w:rsidR="0037254C" w:rsidRPr="006965DB">
        <w:rPr>
          <w:sz w:val="20"/>
          <w:szCs w:val="20"/>
          <w:lang w:val="en-CA"/>
        </w:rPr>
        <w:t xml:space="preserve"> postsecondary</w:t>
      </w:r>
      <w:r w:rsidRPr="006965DB">
        <w:rPr>
          <w:sz w:val="20"/>
          <w:szCs w:val="20"/>
          <w:lang w:val="en-CA"/>
        </w:rPr>
        <w:t xml:space="preserve"> courses: the individual, the </w:t>
      </w:r>
      <w:r w:rsidR="00805876" w:rsidRPr="006965DB">
        <w:rPr>
          <w:sz w:val="20"/>
          <w:szCs w:val="20"/>
          <w:lang w:val="en-CA"/>
        </w:rPr>
        <w:t>institution</w:t>
      </w:r>
      <w:r w:rsidRPr="006965DB">
        <w:rPr>
          <w:sz w:val="20"/>
          <w:szCs w:val="20"/>
          <w:lang w:val="en-CA"/>
        </w:rPr>
        <w:t xml:space="preserve">, and family support. At the individual level the </w:t>
      </w:r>
      <w:r w:rsidR="00C36731" w:rsidRPr="006965DB">
        <w:rPr>
          <w:sz w:val="20"/>
          <w:szCs w:val="20"/>
          <w:lang w:val="en-CA"/>
        </w:rPr>
        <w:t xml:space="preserve">symptoms of the primary disability that are manifested in the person and his or her </w:t>
      </w:r>
      <w:r w:rsidRPr="006965DB">
        <w:rPr>
          <w:sz w:val="20"/>
          <w:szCs w:val="20"/>
          <w:lang w:val="en-CA"/>
        </w:rPr>
        <w:t>academic preparation in high school</w:t>
      </w:r>
      <w:r w:rsidR="00C36731" w:rsidRPr="006965DB">
        <w:rPr>
          <w:sz w:val="20"/>
          <w:szCs w:val="20"/>
          <w:lang w:val="en-CA"/>
        </w:rPr>
        <w:t xml:space="preserve"> </w:t>
      </w:r>
      <w:r w:rsidRPr="006965DB">
        <w:rPr>
          <w:sz w:val="20"/>
          <w:szCs w:val="20"/>
          <w:lang w:val="en-CA"/>
        </w:rPr>
        <w:t xml:space="preserve">should be </w:t>
      </w:r>
      <w:r w:rsidR="00C36731" w:rsidRPr="006965DB">
        <w:rPr>
          <w:sz w:val="20"/>
          <w:szCs w:val="20"/>
          <w:lang w:val="en-CA"/>
        </w:rPr>
        <w:t>examined</w:t>
      </w:r>
      <w:r w:rsidRPr="006965DB">
        <w:rPr>
          <w:sz w:val="20"/>
          <w:szCs w:val="20"/>
          <w:lang w:val="en-CA"/>
        </w:rPr>
        <w:t>.</w:t>
      </w:r>
      <w:r w:rsidR="00D020E2" w:rsidRPr="006965DB">
        <w:rPr>
          <w:sz w:val="20"/>
          <w:szCs w:val="20"/>
          <w:lang w:val="en-CA"/>
        </w:rPr>
        <w:t xml:space="preserve"> The </w:t>
      </w:r>
      <w:r w:rsidR="00F15991" w:rsidRPr="006965DB">
        <w:rPr>
          <w:sz w:val="20"/>
          <w:szCs w:val="20"/>
          <w:lang w:val="en-CA"/>
        </w:rPr>
        <w:t>presence or absence of secondary disabilities (e.g., mental illness)</w:t>
      </w:r>
      <w:r w:rsidR="00D020E2" w:rsidRPr="006965DB">
        <w:rPr>
          <w:sz w:val="20"/>
          <w:szCs w:val="20"/>
          <w:lang w:val="en-CA"/>
        </w:rPr>
        <w:t xml:space="preserve"> and</w:t>
      </w:r>
      <w:r w:rsidR="00F15991" w:rsidRPr="006965DB">
        <w:rPr>
          <w:sz w:val="20"/>
          <w:szCs w:val="20"/>
          <w:lang w:val="en-CA"/>
        </w:rPr>
        <w:t xml:space="preserve"> goal directness also n</w:t>
      </w:r>
      <w:r w:rsidR="00D020E2" w:rsidRPr="006965DB">
        <w:rPr>
          <w:sz w:val="20"/>
          <w:szCs w:val="20"/>
          <w:lang w:val="en-CA"/>
        </w:rPr>
        <w:t xml:space="preserve">eed to be </w:t>
      </w:r>
      <w:r w:rsidR="00C36731" w:rsidRPr="006965DB">
        <w:rPr>
          <w:sz w:val="20"/>
          <w:szCs w:val="20"/>
          <w:lang w:val="en-CA"/>
        </w:rPr>
        <w:t>considered</w:t>
      </w:r>
      <w:r w:rsidR="00D020E2" w:rsidRPr="006965DB">
        <w:rPr>
          <w:sz w:val="20"/>
          <w:szCs w:val="20"/>
          <w:lang w:val="en-CA"/>
        </w:rPr>
        <w:t xml:space="preserve">. There are two elements to </w:t>
      </w:r>
      <w:r w:rsidR="00A612A4" w:rsidRPr="006965DB">
        <w:rPr>
          <w:sz w:val="20"/>
          <w:szCs w:val="20"/>
          <w:lang w:val="en-CA"/>
        </w:rPr>
        <w:t>think about</w:t>
      </w:r>
      <w:r w:rsidR="00D020E2" w:rsidRPr="006965DB">
        <w:rPr>
          <w:sz w:val="20"/>
          <w:szCs w:val="20"/>
          <w:lang w:val="en-CA"/>
        </w:rPr>
        <w:t xml:space="preserve"> at the </w:t>
      </w:r>
      <w:r w:rsidR="00805876" w:rsidRPr="006965DB">
        <w:rPr>
          <w:sz w:val="20"/>
          <w:szCs w:val="20"/>
          <w:lang w:val="en-CA"/>
        </w:rPr>
        <w:t>institutional</w:t>
      </w:r>
      <w:r w:rsidR="00D020E2" w:rsidRPr="006965DB">
        <w:rPr>
          <w:sz w:val="20"/>
          <w:szCs w:val="20"/>
          <w:lang w:val="en-CA"/>
        </w:rPr>
        <w:t xml:space="preserve"> level: </w:t>
      </w:r>
      <w:r w:rsidR="00F15991" w:rsidRPr="006965DB">
        <w:rPr>
          <w:sz w:val="20"/>
          <w:szCs w:val="20"/>
          <w:lang w:val="en-CA"/>
        </w:rPr>
        <w:t xml:space="preserve">potential </w:t>
      </w:r>
      <w:r w:rsidR="00D020E2" w:rsidRPr="006965DB">
        <w:rPr>
          <w:sz w:val="20"/>
          <w:szCs w:val="20"/>
          <w:lang w:val="en-CA"/>
        </w:rPr>
        <w:t>academic integration and</w:t>
      </w:r>
      <w:r w:rsidR="00F15991" w:rsidRPr="006965DB">
        <w:rPr>
          <w:sz w:val="20"/>
          <w:szCs w:val="20"/>
          <w:lang w:val="en-CA"/>
        </w:rPr>
        <w:t xml:space="preserve"> potential</w:t>
      </w:r>
      <w:r w:rsidR="00D020E2" w:rsidRPr="006965DB">
        <w:rPr>
          <w:sz w:val="20"/>
          <w:szCs w:val="20"/>
          <w:lang w:val="en-CA"/>
        </w:rPr>
        <w:t xml:space="preserve"> </w:t>
      </w:r>
      <w:r w:rsidR="003F6087" w:rsidRPr="006965DB">
        <w:rPr>
          <w:sz w:val="20"/>
          <w:szCs w:val="20"/>
          <w:lang w:val="en-CA"/>
        </w:rPr>
        <w:t xml:space="preserve">positive </w:t>
      </w:r>
      <w:r w:rsidR="00D020E2" w:rsidRPr="006965DB">
        <w:rPr>
          <w:sz w:val="20"/>
          <w:szCs w:val="20"/>
          <w:lang w:val="en-CA"/>
        </w:rPr>
        <w:t xml:space="preserve">social integration. </w:t>
      </w:r>
      <w:r w:rsidR="00F15991" w:rsidRPr="006965DB">
        <w:rPr>
          <w:sz w:val="20"/>
          <w:szCs w:val="20"/>
          <w:lang w:val="en-CA"/>
        </w:rPr>
        <w:t>Potential</w:t>
      </w:r>
      <w:r w:rsidR="00D020E2" w:rsidRPr="006965DB">
        <w:rPr>
          <w:sz w:val="20"/>
          <w:szCs w:val="20"/>
          <w:lang w:val="en-CA"/>
        </w:rPr>
        <w:t xml:space="preserve"> academic integration refers to the fit between the program demands and the individual’s abilities, academic preparation, and mental health. Additionally, if accommodations are required, they must be known to the course instructors and how they will be provided must be determined. </w:t>
      </w:r>
      <w:r w:rsidR="00F15991" w:rsidRPr="006965DB">
        <w:rPr>
          <w:sz w:val="20"/>
          <w:szCs w:val="20"/>
          <w:lang w:val="en-CA"/>
        </w:rPr>
        <w:t xml:space="preserve">Potential </w:t>
      </w:r>
      <w:r w:rsidR="003F6087" w:rsidRPr="006965DB">
        <w:rPr>
          <w:sz w:val="20"/>
          <w:szCs w:val="20"/>
          <w:lang w:val="en-CA"/>
        </w:rPr>
        <w:t xml:space="preserve">positive </w:t>
      </w:r>
      <w:r w:rsidR="00F15991" w:rsidRPr="006965DB">
        <w:rPr>
          <w:sz w:val="20"/>
          <w:szCs w:val="20"/>
          <w:lang w:val="en-CA"/>
        </w:rPr>
        <w:t>s</w:t>
      </w:r>
      <w:r w:rsidR="00D020E2" w:rsidRPr="006965DB">
        <w:rPr>
          <w:sz w:val="20"/>
          <w:szCs w:val="20"/>
          <w:lang w:val="en-CA"/>
        </w:rPr>
        <w:t>ocial integration</w:t>
      </w:r>
      <w:r w:rsidR="00F15991" w:rsidRPr="006965DB">
        <w:rPr>
          <w:sz w:val="20"/>
          <w:szCs w:val="20"/>
          <w:lang w:val="en-CA"/>
        </w:rPr>
        <w:t xml:space="preserve"> </w:t>
      </w:r>
      <w:r w:rsidR="00D020E2" w:rsidRPr="006965DB">
        <w:rPr>
          <w:sz w:val="20"/>
          <w:szCs w:val="20"/>
          <w:lang w:val="en-CA"/>
        </w:rPr>
        <w:t>refers to</w:t>
      </w:r>
      <w:r w:rsidR="003F6087" w:rsidRPr="006965DB">
        <w:rPr>
          <w:sz w:val="20"/>
          <w:szCs w:val="20"/>
          <w:lang w:val="en-CA"/>
        </w:rPr>
        <w:t xml:space="preserve"> the a</w:t>
      </w:r>
      <w:r w:rsidR="0097598C">
        <w:rPr>
          <w:sz w:val="20"/>
          <w:szCs w:val="20"/>
          <w:lang w:val="en-CA"/>
        </w:rPr>
        <w:t xml:space="preserve">bility to resist selecting the </w:t>
      </w:r>
      <w:r w:rsidR="003F6087" w:rsidRPr="0097598C">
        <w:rPr>
          <w:i/>
          <w:sz w:val="20"/>
          <w:szCs w:val="20"/>
          <w:lang w:val="en-CA"/>
        </w:rPr>
        <w:t>wrong</w:t>
      </w:r>
      <w:r w:rsidR="003F6087" w:rsidRPr="006965DB">
        <w:rPr>
          <w:sz w:val="20"/>
          <w:szCs w:val="20"/>
          <w:lang w:val="en-CA"/>
        </w:rPr>
        <w:t xml:space="preserve"> friends</w:t>
      </w:r>
      <w:r w:rsidR="00C86387" w:rsidRPr="006965DB">
        <w:rPr>
          <w:sz w:val="20"/>
          <w:szCs w:val="20"/>
          <w:lang w:val="en-CA"/>
        </w:rPr>
        <w:t xml:space="preserve"> who might engage</w:t>
      </w:r>
      <w:r w:rsidR="003F6087" w:rsidRPr="006965DB">
        <w:rPr>
          <w:sz w:val="20"/>
          <w:szCs w:val="20"/>
          <w:lang w:val="en-CA"/>
        </w:rPr>
        <w:t xml:space="preserve"> in negative activities.</w:t>
      </w:r>
      <w:r w:rsidR="00D020E2" w:rsidRPr="006965DB">
        <w:rPr>
          <w:sz w:val="20"/>
          <w:szCs w:val="20"/>
          <w:lang w:val="en-CA"/>
        </w:rPr>
        <w:t xml:space="preserve"> The third level is family support, which includes advocacy efforts to obtain accommodations and the ability to provide academic support for the individual. </w:t>
      </w:r>
    </w:p>
    <w:p w:rsidR="00A22BC9" w:rsidRPr="006965DB" w:rsidRDefault="00A22BC9" w:rsidP="006965DB">
      <w:pPr>
        <w:jc w:val="both"/>
        <w:rPr>
          <w:sz w:val="20"/>
          <w:szCs w:val="20"/>
        </w:rPr>
      </w:pPr>
    </w:p>
    <w:p w:rsidR="00A22BC9" w:rsidRPr="001C5AD3" w:rsidRDefault="00A22BC9" w:rsidP="001C5AD3">
      <w:pPr>
        <w:jc w:val="center"/>
        <w:rPr>
          <w:b/>
          <w:sz w:val="20"/>
          <w:szCs w:val="20"/>
        </w:rPr>
      </w:pPr>
      <w:proofErr w:type="gramStart"/>
      <w:r w:rsidRPr="001C5AD3">
        <w:rPr>
          <w:b/>
          <w:sz w:val="20"/>
          <w:szCs w:val="20"/>
        </w:rPr>
        <w:t>Table 2</w:t>
      </w:r>
      <w:r w:rsidR="00D27C51">
        <w:rPr>
          <w:b/>
          <w:sz w:val="20"/>
          <w:szCs w:val="20"/>
        </w:rPr>
        <w:t>.</w:t>
      </w:r>
      <w:proofErr w:type="gramEnd"/>
      <w:r w:rsidR="001C5AD3" w:rsidRPr="001C5AD3">
        <w:rPr>
          <w:b/>
          <w:sz w:val="20"/>
          <w:szCs w:val="20"/>
        </w:rPr>
        <w:t xml:space="preserve">  </w:t>
      </w:r>
      <w:r w:rsidRPr="001C5AD3">
        <w:rPr>
          <w:b/>
          <w:sz w:val="20"/>
          <w:szCs w:val="20"/>
        </w:rPr>
        <w:t>Factors to Consider When Deciding to Enroll in a Postsecondary Program</w:t>
      </w:r>
    </w:p>
    <w:p w:rsidR="00A22BC9" w:rsidRPr="006965DB" w:rsidRDefault="00A22BC9" w:rsidP="006965DB">
      <w:pPr>
        <w:jc w:val="both"/>
        <w:rPr>
          <w:sz w:val="20"/>
          <w:szCs w:val="20"/>
        </w:rPr>
      </w:pPr>
    </w:p>
    <w:tbl>
      <w:tblPr>
        <w:tblW w:w="0" w:type="auto"/>
        <w:tblLook w:val="04A0"/>
      </w:tblPr>
      <w:tblGrid>
        <w:gridCol w:w="1286"/>
        <w:gridCol w:w="7381"/>
      </w:tblGrid>
      <w:tr w:rsidR="00A22BC9" w:rsidRPr="006965DB" w:rsidTr="001C5AD3">
        <w:tc>
          <w:tcPr>
            <w:tcW w:w="0" w:type="auto"/>
            <w:tcBorders>
              <w:top w:val="single" w:sz="12" w:space="0" w:color="auto"/>
            </w:tcBorders>
          </w:tcPr>
          <w:p w:rsidR="00A22BC9" w:rsidRPr="006965DB" w:rsidRDefault="00A22BC9" w:rsidP="006965DB">
            <w:pPr>
              <w:jc w:val="both"/>
              <w:rPr>
                <w:sz w:val="20"/>
                <w:szCs w:val="20"/>
              </w:rPr>
            </w:pPr>
            <w:r w:rsidRPr="006965DB">
              <w:rPr>
                <w:sz w:val="20"/>
                <w:szCs w:val="20"/>
              </w:rPr>
              <w:t>Individual</w:t>
            </w:r>
          </w:p>
        </w:tc>
        <w:tc>
          <w:tcPr>
            <w:tcW w:w="0" w:type="auto"/>
            <w:tcBorders>
              <w:top w:val="single" w:sz="12" w:space="0" w:color="auto"/>
            </w:tcBorders>
          </w:tcPr>
          <w:p w:rsidR="00A22BC9" w:rsidRPr="006965DB" w:rsidRDefault="00A22BC9" w:rsidP="006965DB">
            <w:pPr>
              <w:jc w:val="both"/>
              <w:rPr>
                <w:sz w:val="20"/>
                <w:szCs w:val="20"/>
              </w:rPr>
            </w:pPr>
            <w:r w:rsidRPr="006965DB">
              <w:rPr>
                <w:sz w:val="20"/>
                <w:szCs w:val="20"/>
              </w:rPr>
              <w:t>Symptoms of the primary disability</w:t>
            </w:r>
          </w:p>
          <w:p w:rsidR="00A22BC9" w:rsidRPr="006965DB" w:rsidRDefault="00A22BC9" w:rsidP="006965DB">
            <w:pPr>
              <w:jc w:val="both"/>
              <w:rPr>
                <w:sz w:val="20"/>
                <w:szCs w:val="20"/>
              </w:rPr>
            </w:pPr>
            <w:r w:rsidRPr="006965DB">
              <w:rPr>
                <w:sz w:val="20"/>
                <w:szCs w:val="20"/>
              </w:rPr>
              <w:t>Academic preparation in high school</w:t>
            </w:r>
          </w:p>
          <w:p w:rsidR="00A22BC9" w:rsidRPr="006965DB" w:rsidRDefault="00A22BC9" w:rsidP="006965DB">
            <w:pPr>
              <w:jc w:val="both"/>
              <w:rPr>
                <w:sz w:val="20"/>
                <w:szCs w:val="20"/>
              </w:rPr>
            </w:pPr>
            <w:r w:rsidRPr="006965DB">
              <w:rPr>
                <w:sz w:val="20"/>
                <w:szCs w:val="20"/>
              </w:rPr>
              <w:t>Symptoms of secondary disability</w:t>
            </w:r>
          </w:p>
          <w:p w:rsidR="00A22BC9" w:rsidRPr="006965DB" w:rsidRDefault="00A22BC9" w:rsidP="006965DB">
            <w:pPr>
              <w:jc w:val="both"/>
              <w:rPr>
                <w:sz w:val="20"/>
                <w:szCs w:val="20"/>
              </w:rPr>
            </w:pPr>
            <w:r w:rsidRPr="006965DB">
              <w:rPr>
                <w:sz w:val="20"/>
                <w:szCs w:val="20"/>
              </w:rPr>
              <w:t>Goal directedness</w:t>
            </w:r>
          </w:p>
          <w:p w:rsidR="00A22BC9" w:rsidRPr="006965DB" w:rsidRDefault="00A22BC9" w:rsidP="006965DB">
            <w:pPr>
              <w:jc w:val="both"/>
              <w:rPr>
                <w:sz w:val="20"/>
                <w:szCs w:val="20"/>
              </w:rPr>
            </w:pPr>
          </w:p>
        </w:tc>
      </w:tr>
      <w:tr w:rsidR="00A22BC9" w:rsidRPr="006965DB" w:rsidTr="001C5AD3">
        <w:tc>
          <w:tcPr>
            <w:tcW w:w="0" w:type="auto"/>
          </w:tcPr>
          <w:p w:rsidR="00A22BC9" w:rsidRPr="006965DB" w:rsidRDefault="00A22BC9" w:rsidP="006965DB">
            <w:pPr>
              <w:jc w:val="both"/>
              <w:rPr>
                <w:sz w:val="20"/>
                <w:szCs w:val="20"/>
              </w:rPr>
            </w:pPr>
            <w:r w:rsidRPr="006965DB">
              <w:rPr>
                <w:sz w:val="20"/>
                <w:szCs w:val="20"/>
              </w:rPr>
              <w:t>Institution</w:t>
            </w:r>
          </w:p>
        </w:tc>
        <w:tc>
          <w:tcPr>
            <w:tcW w:w="0" w:type="auto"/>
          </w:tcPr>
          <w:p w:rsidR="00A22BC9" w:rsidRPr="006965DB" w:rsidRDefault="00A22BC9" w:rsidP="006965DB">
            <w:pPr>
              <w:jc w:val="both"/>
              <w:rPr>
                <w:sz w:val="20"/>
                <w:szCs w:val="20"/>
              </w:rPr>
            </w:pPr>
            <w:r w:rsidRPr="006965DB">
              <w:rPr>
                <w:sz w:val="20"/>
                <w:szCs w:val="20"/>
              </w:rPr>
              <w:t>Potential academic integration (e.g., fit between programs and individual characteristics, need for and availability of accommodations, grades)</w:t>
            </w:r>
          </w:p>
          <w:p w:rsidR="00A22BC9" w:rsidRPr="006965DB" w:rsidRDefault="00A22BC9" w:rsidP="006965DB">
            <w:pPr>
              <w:jc w:val="both"/>
              <w:rPr>
                <w:sz w:val="20"/>
                <w:szCs w:val="20"/>
                <w:highlight w:val="yellow"/>
              </w:rPr>
            </w:pPr>
            <w:r w:rsidRPr="006965DB">
              <w:rPr>
                <w:sz w:val="20"/>
                <w:szCs w:val="20"/>
              </w:rPr>
              <w:t>Potential social integratio</w:t>
            </w:r>
            <w:r w:rsidR="0097598C">
              <w:rPr>
                <w:sz w:val="20"/>
                <w:szCs w:val="20"/>
              </w:rPr>
              <w:t xml:space="preserve">n (e.g., ability to select the </w:t>
            </w:r>
            <w:r w:rsidRPr="0097598C">
              <w:rPr>
                <w:i/>
                <w:sz w:val="20"/>
                <w:szCs w:val="20"/>
              </w:rPr>
              <w:t>wrong</w:t>
            </w:r>
            <w:r w:rsidRPr="006965DB">
              <w:rPr>
                <w:sz w:val="20"/>
                <w:szCs w:val="20"/>
              </w:rPr>
              <w:t xml:space="preserve"> friends,  engage in negative activities)</w:t>
            </w:r>
          </w:p>
          <w:p w:rsidR="00A22BC9" w:rsidRPr="006965DB" w:rsidRDefault="00A22BC9" w:rsidP="006965DB">
            <w:pPr>
              <w:jc w:val="both"/>
              <w:rPr>
                <w:sz w:val="20"/>
                <w:szCs w:val="20"/>
              </w:rPr>
            </w:pPr>
          </w:p>
        </w:tc>
      </w:tr>
      <w:tr w:rsidR="00A22BC9" w:rsidRPr="006965DB" w:rsidTr="001C5AD3">
        <w:tc>
          <w:tcPr>
            <w:tcW w:w="0" w:type="auto"/>
            <w:tcBorders>
              <w:bottom w:val="single" w:sz="12" w:space="0" w:color="auto"/>
            </w:tcBorders>
          </w:tcPr>
          <w:p w:rsidR="00A22BC9" w:rsidRPr="006965DB" w:rsidRDefault="00A22BC9" w:rsidP="006965DB">
            <w:pPr>
              <w:jc w:val="both"/>
              <w:rPr>
                <w:sz w:val="20"/>
                <w:szCs w:val="20"/>
              </w:rPr>
            </w:pPr>
            <w:r w:rsidRPr="006965DB">
              <w:rPr>
                <w:sz w:val="20"/>
                <w:szCs w:val="20"/>
              </w:rPr>
              <w:t>Family Support</w:t>
            </w:r>
          </w:p>
        </w:tc>
        <w:tc>
          <w:tcPr>
            <w:tcW w:w="0" w:type="auto"/>
            <w:tcBorders>
              <w:bottom w:val="single" w:sz="12" w:space="0" w:color="auto"/>
            </w:tcBorders>
          </w:tcPr>
          <w:p w:rsidR="00A22BC9" w:rsidRPr="006965DB" w:rsidRDefault="00A22BC9" w:rsidP="006965DB">
            <w:pPr>
              <w:jc w:val="both"/>
              <w:rPr>
                <w:sz w:val="20"/>
                <w:szCs w:val="20"/>
              </w:rPr>
            </w:pPr>
            <w:r w:rsidRPr="006965DB">
              <w:rPr>
                <w:sz w:val="20"/>
                <w:szCs w:val="20"/>
              </w:rPr>
              <w:t>Advocacy or assistance with self-advocacy to obtain accommodations</w:t>
            </w:r>
          </w:p>
          <w:p w:rsidR="00A22BC9" w:rsidRPr="006965DB" w:rsidRDefault="00A22BC9" w:rsidP="006965DB">
            <w:pPr>
              <w:jc w:val="both"/>
              <w:rPr>
                <w:sz w:val="20"/>
                <w:szCs w:val="20"/>
              </w:rPr>
            </w:pPr>
            <w:r w:rsidRPr="006965DB">
              <w:rPr>
                <w:sz w:val="20"/>
                <w:szCs w:val="20"/>
              </w:rPr>
              <w:t>Academic support for the individual</w:t>
            </w:r>
          </w:p>
          <w:p w:rsidR="00A22BC9" w:rsidRPr="006965DB" w:rsidRDefault="00A22BC9" w:rsidP="006965DB">
            <w:pPr>
              <w:jc w:val="both"/>
              <w:rPr>
                <w:sz w:val="20"/>
                <w:szCs w:val="20"/>
              </w:rPr>
            </w:pPr>
          </w:p>
        </w:tc>
      </w:tr>
    </w:tbl>
    <w:p w:rsidR="00A22BC9" w:rsidRPr="006965DB" w:rsidRDefault="00A22BC9" w:rsidP="006965DB">
      <w:pPr>
        <w:jc w:val="both"/>
        <w:rPr>
          <w:b/>
          <w:sz w:val="20"/>
          <w:szCs w:val="20"/>
          <w:lang w:val="en-CA"/>
        </w:rPr>
      </w:pPr>
    </w:p>
    <w:p w:rsidR="00B24489" w:rsidRPr="001C5AD3" w:rsidRDefault="00B24489" w:rsidP="006965DB">
      <w:pPr>
        <w:jc w:val="both"/>
        <w:rPr>
          <w:i/>
          <w:sz w:val="20"/>
          <w:szCs w:val="20"/>
          <w:lang w:val="en-CA"/>
        </w:rPr>
      </w:pPr>
      <w:r w:rsidRPr="001C5AD3">
        <w:rPr>
          <w:i/>
          <w:sz w:val="20"/>
          <w:szCs w:val="20"/>
          <w:lang w:val="en-CA"/>
        </w:rPr>
        <w:t>Limitations</w:t>
      </w:r>
    </w:p>
    <w:p w:rsidR="00B24489" w:rsidRPr="006965DB" w:rsidRDefault="00B24489" w:rsidP="001C5AD3">
      <w:pPr>
        <w:jc w:val="both"/>
        <w:rPr>
          <w:sz w:val="20"/>
          <w:szCs w:val="20"/>
          <w:lang w:val="en-CA"/>
        </w:rPr>
      </w:pPr>
      <w:r w:rsidRPr="006965DB">
        <w:rPr>
          <w:sz w:val="20"/>
          <w:szCs w:val="20"/>
          <w:lang w:val="en-CA"/>
        </w:rPr>
        <w:t xml:space="preserve">One limitation of this study is that only one interview </w:t>
      </w:r>
      <w:r w:rsidR="00A612A4" w:rsidRPr="006965DB">
        <w:rPr>
          <w:sz w:val="20"/>
          <w:szCs w:val="20"/>
          <w:lang w:val="en-CA"/>
        </w:rPr>
        <w:t xml:space="preserve">was </w:t>
      </w:r>
      <w:r w:rsidRPr="006965DB">
        <w:rPr>
          <w:sz w:val="20"/>
          <w:szCs w:val="20"/>
          <w:lang w:val="en-CA"/>
        </w:rPr>
        <w:t xml:space="preserve">conducted with each of the adults with FASD. It was difficult to contact these participants and arrange the interviews </w:t>
      </w:r>
      <w:r w:rsidR="007F270E" w:rsidRPr="006965DB">
        <w:rPr>
          <w:sz w:val="20"/>
          <w:szCs w:val="20"/>
          <w:lang w:val="en-CA"/>
        </w:rPr>
        <w:t xml:space="preserve">with them, </w:t>
      </w:r>
      <w:r w:rsidRPr="006965DB">
        <w:rPr>
          <w:sz w:val="20"/>
          <w:szCs w:val="20"/>
          <w:lang w:val="en-CA"/>
        </w:rPr>
        <w:t xml:space="preserve">and consequently we chose to schedule a single interview so that all of the data could be collected in </w:t>
      </w:r>
      <w:r w:rsidR="00B5323B" w:rsidRPr="006965DB">
        <w:rPr>
          <w:sz w:val="20"/>
          <w:szCs w:val="20"/>
          <w:lang w:val="en-CA"/>
        </w:rPr>
        <w:t>one</w:t>
      </w:r>
      <w:r w:rsidRPr="006965DB">
        <w:rPr>
          <w:sz w:val="20"/>
          <w:szCs w:val="20"/>
          <w:lang w:val="en-CA"/>
        </w:rPr>
        <w:t xml:space="preserve"> session. </w:t>
      </w:r>
      <w:r w:rsidR="007F270E" w:rsidRPr="006965DB">
        <w:rPr>
          <w:sz w:val="20"/>
          <w:szCs w:val="20"/>
          <w:lang w:val="en-CA"/>
        </w:rPr>
        <w:t>A second limitation is that this research is a retrospective study and the accuracy of the memories of the adults with FASD might be in question. However, the information provided by the parents helped to confirm their recollections.</w:t>
      </w:r>
    </w:p>
    <w:p w:rsidR="001C5AD3" w:rsidRDefault="001C5AD3" w:rsidP="006965DB">
      <w:pPr>
        <w:jc w:val="both"/>
        <w:rPr>
          <w:b/>
          <w:sz w:val="20"/>
          <w:szCs w:val="20"/>
          <w:lang w:val="en-CA"/>
        </w:rPr>
      </w:pPr>
    </w:p>
    <w:p w:rsidR="002D7172" w:rsidRPr="001C5AD3" w:rsidRDefault="002D7172" w:rsidP="006965DB">
      <w:pPr>
        <w:jc w:val="both"/>
        <w:rPr>
          <w:i/>
          <w:sz w:val="20"/>
          <w:szCs w:val="20"/>
          <w:lang w:val="en-CA"/>
        </w:rPr>
      </w:pPr>
      <w:r w:rsidRPr="001C5AD3">
        <w:rPr>
          <w:i/>
          <w:sz w:val="20"/>
          <w:szCs w:val="20"/>
          <w:lang w:val="en-CA"/>
        </w:rPr>
        <w:t>Conclusions and Future Research</w:t>
      </w:r>
    </w:p>
    <w:p w:rsidR="00B5323B" w:rsidRPr="006965DB" w:rsidRDefault="00B5323B" w:rsidP="001C5AD3">
      <w:pPr>
        <w:jc w:val="both"/>
        <w:rPr>
          <w:sz w:val="20"/>
          <w:szCs w:val="20"/>
          <w:lang w:val="en-CA"/>
        </w:rPr>
      </w:pPr>
      <w:r w:rsidRPr="006965DB">
        <w:rPr>
          <w:sz w:val="20"/>
          <w:szCs w:val="20"/>
          <w:lang w:val="en-CA"/>
        </w:rPr>
        <w:t>In this study, Tinto’s (1975, 1997) three factors</w:t>
      </w:r>
      <w:r w:rsidR="00F869C3" w:rsidRPr="006965DB">
        <w:rPr>
          <w:sz w:val="20"/>
          <w:szCs w:val="20"/>
          <w:lang w:val="en-CA"/>
        </w:rPr>
        <w:t xml:space="preserve"> </w:t>
      </w:r>
      <w:r w:rsidR="00A612A4" w:rsidRPr="006965DB">
        <w:rPr>
          <w:sz w:val="20"/>
          <w:szCs w:val="20"/>
          <w:lang w:val="en-CA"/>
        </w:rPr>
        <w:t xml:space="preserve">related to persistence </w:t>
      </w:r>
      <w:r w:rsidR="00F869C3" w:rsidRPr="006965DB">
        <w:rPr>
          <w:sz w:val="20"/>
          <w:szCs w:val="20"/>
          <w:lang w:val="en-CA"/>
        </w:rPr>
        <w:t>as described in the SIM</w:t>
      </w:r>
      <w:r w:rsidRPr="006965DB">
        <w:rPr>
          <w:sz w:val="20"/>
          <w:szCs w:val="20"/>
          <w:lang w:val="en-CA"/>
        </w:rPr>
        <w:t xml:space="preserve"> w</w:t>
      </w:r>
      <w:r w:rsidR="00A612A4" w:rsidRPr="006965DB">
        <w:rPr>
          <w:sz w:val="20"/>
          <w:szCs w:val="20"/>
          <w:lang w:val="en-CA"/>
        </w:rPr>
        <w:t>ere</w:t>
      </w:r>
      <w:r w:rsidRPr="006965DB">
        <w:rPr>
          <w:sz w:val="20"/>
          <w:szCs w:val="20"/>
          <w:lang w:val="en-CA"/>
        </w:rPr>
        <w:t xml:space="preserve"> used to examine the post</w:t>
      </w:r>
      <w:r w:rsidR="00A612A4" w:rsidRPr="006965DB">
        <w:rPr>
          <w:sz w:val="20"/>
          <w:szCs w:val="20"/>
          <w:lang w:val="en-CA"/>
        </w:rPr>
        <w:t>secondary</w:t>
      </w:r>
      <w:r w:rsidRPr="006965DB">
        <w:rPr>
          <w:sz w:val="20"/>
          <w:szCs w:val="20"/>
          <w:lang w:val="en-CA"/>
        </w:rPr>
        <w:t xml:space="preserve"> experiences of four individuals with FASD. It was found that the </w:t>
      </w:r>
      <w:r w:rsidR="000E6EE4" w:rsidRPr="006965DB">
        <w:rPr>
          <w:sz w:val="20"/>
          <w:szCs w:val="20"/>
          <w:lang w:val="en-CA"/>
        </w:rPr>
        <w:t xml:space="preserve">background characteristic of having a disability could affect academic and social integration, and ultimately persistence in a community college. </w:t>
      </w:r>
      <w:r w:rsidRPr="006965DB">
        <w:rPr>
          <w:sz w:val="20"/>
          <w:szCs w:val="20"/>
          <w:lang w:val="en-CA"/>
        </w:rPr>
        <w:t xml:space="preserve">Therefore, </w:t>
      </w:r>
      <w:r w:rsidR="00F869C3" w:rsidRPr="006965DB">
        <w:rPr>
          <w:sz w:val="20"/>
          <w:szCs w:val="20"/>
          <w:lang w:val="en-CA"/>
        </w:rPr>
        <w:t xml:space="preserve">one of the important findings of this research is the need to </w:t>
      </w:r>
      <w:r w:rsidR="000E6EE4" w:rsidRPr="006965DB">
        <w:rPr>
          <w:sz w:val="20"/>
          <w:szCs w:val="20"/>
          <w:lang w:val="en-CA"/>
        </w:rPr>
        <w:t xml:space="preserve">include </w:t>
      </w:r>
      <w:r w:rsidR="00F869C3" w:rsidRPr="006965DB">
        <w:rPr>
          <w:sz w:val="20"/>
          <w:szCs w:val="20"/>
          <w:lang w:val="en-CA"/>
        </w:rPr>
        <w:t>the presence or absence of disabilities</w:t>
      </w:r>
      <w:r w:rsidR="000E6EE4" w:rsidRPr="006965DB">
        <w:rPr>
          <w:sz w:val="20"/>
          <w:szCs w:val="20"/>
          <w:lang w:val="en-CA"/>
        </w:rPr>
        <w:t xml:space="preserve"> in the background characteristics of the SIM</w:t>
      </w:r>
      <w:r w:rsidR="00F869C3" w:rsidRPr="006965DB">
        <w:rPr>
          <w:sz w:val="20"/>
          <w:szCs w:val="20"/>
          <w:lang w:val="en-CA"/>
        </w:rPr>
        <w:t xml:space="preserve">. Depending on the </w:t>
      </w:r>
      <w:r w:rsidR="009C7283" w:rsidRPr="006965DB">
        <w:rPr>
          <w:sz w:val="20"/>
          <w:szCs w:val="20"/>
          <w:lang w:val="en-CA"/>
        </w:rPr>
        <w:t xml:space="preserve">nature of the </w:t>
      </w:r>
      <w:r w:rsidR="00F869C3" w:rsidRPr="006965DB">
        <w:rPr>
          <w:sz w:val="20"/>
          <w:szCs w:val="20"/>
          <w:lang w:val="en-CA"/>
        </w:rPr>
        <w:t xml:space="preserve">disability, there may be </w:t>
      </w:r>
      <w:r w:rsidR="007C32A1" w:rsidRPr="006965DB">
        <w:rPr>
          <w:sz w:val="20"/>
          <w:szCs w:val="20"/>
          <w:lang w:val="en-CA"/>
        </w:rPr>
        <w:t xml:space="preserve">little or </w:t>
      </w:r>
      <w:r w:rsidR="00F869C3" w:rsidRPr="006965DB">
        <w:rPr>
          <w:sz w:val="20"/>
          <w:szCs w:val="20"/>
          <w:lang w:val="en-CA"/>
        </w:rPr>
        <w:t xml:space="preserve">no effect on persistence as </w:t>
      </w:r>
      <w:r w:rsidR="000E6EE4" w:rsidRPr="006965DB">
        <w:rPr>
          <w:sz w:val="20"/>
          <w:szCs w:val="20"/>
          <w:lang w:val="en-CA"/>
        </w:rPr>
        <w:t xml:space="preserve">shown by Sonja and also </w:t>
      </w:r>
      <w:r w:rsidR="00F869C3" w:rsidRPr="006965DB">
        <w:rPr>
          <w:sz w:val="20"/>
          <w:szCs w:val="20"/>
          <w:lang w:val="en-CA"/>
        </w:rPr>
        <w:t xml:space="preserve">found by </w:t>
      </w:r>
      <w:proofErr w:type="spellStart"/>
      <w:r w:rsidR="00F869C3" w:rsidRPr="006965DB">
        <w:rPr>
          <w:sz w:val="20"/>
          <w:szCs w:val="20"/>
          <w:lang w:val="en-CA"/>
        </w:rPr>
        <w:t>DaDeppo</w:t>
      </w:r>
      <w:proofErr w:type="spellEnd"/>
      <w:r w:rsidR="00F869C3" w:rsidRPr="006965DB">
        <w:rPr>
          <w:sz w:val="20"/>
          <w:szCs w:val="20"/>
          <w:lang w:val="en-CA"/>
        </w:rPr>
        <w:t xml:space="preserve"> (2009)</w:t>
      </w:r>
      <w:r w:rsidR="000E6EE4" w:rsidRPr="006965DB">
        <w:rPr>
          <w:sz w:val="20"/>
          <w:szCs w:val="20"/>
          <w:lang w:val="en-CA"/>
        </w:rPr>
        <w:t xml:space="preserve"> and </w:t>
      </w:r>
      <w:proofErr w:type="spellStart"/>
      <w:r w:rsidR="000E6EE4" w:rsidRPr="006965DB">
        <w:rPr>
          <w:sz w:val="20"/>
          <w:szCs w:val="20"/>
          <w:lang w:val="en-CA"/>
        </w:rPr>
        <w:t>Duquette</w:t>
      </w:r>
      <w:proofErr w:type="spellEnd"/>
      <w:r w:rsidR="000E6EE4" w:rsidRPr="006965DB">
        <w:rPr>
          <w:sz w:val="20"/>
          <w:szCs w:val="20"/>
          <w:lang w:val="en-CA"/>
        </w:rPr>
        <w:t xml:space="preserve"> (2000).</w:t>
      </w:r>
      <w:r w:rsidR="00F869C3" w:rsidRPr="006965DB">
        <w:rPr>
          <w:sz w:val="20"/>
          <w:szCs w:val="20"/>
          <w:lang w:val="en-CA"/>
        </w:rPr>
        <w:t xml:space="preserve"> </w:t>
      </w:r>
      <w:r w:rsidR="000E6EE4" w:rsidRPr="006965DB">
        <w:rPr>
          <w:sz w:val="20"/>
          <w:szCs w:val="20"/>
          <w:lang w:val="en-CA"/>
        </w:rPr>
        <w:t>H</w:t>
      </w:r>
      <w:r w:rsidR="00F869C3" w:rsidRPr="006965DB">
        <w:rPr>
          <w:sz w:val="20"/>
          <w:szCs w:val="20"/>
          <w:lang w:val="en-CA"/>
        </w:rPr>
        <w:t xml:space="preserve">owever, as </w:t>
      </w:r>
      <w:r w:rsidR="009C7283" w:rsidRPr="006965DB">
        <w:rPr>
          <w:sz w:val="20"/>
          <w:szCs w:val="20"/>
          <w:lang w:val="en-CA"/>
        </w:rPr>
        <w:t>illustrated</w:t>
      </w:r>
      <w:r w:rsidR="00F869C3" w:rsidRPr="006965DB">
        <w:rPr>
          <w:sz w:val="20"/>
          <w:szCs w:val="20"/>
          <w:lang w:val="en-CA"/>
        </w:rPr>
        <w:t xml:space="preserve"> in this research</w:t>
      </w:r>
      <w:r w:rsidR="00EE0D75" w:rsidRPr="006965DB">
        <w:rPr>
          <w:sz w:val="20"/>
          <w:szCs w:val="20"/>
          <w:lang w:val="en-CA"/>
        </w:rPr>
        <w:t>,</w:t>
      </w:r>
      <w:r w:rsidR="00F869C3" w:rsidRPr="006965DB">
        <w:rPr>
          <w:sz w:val="20"/>
          <w:szCs w:val="20"/>
          <w:lang w:val="en-CA"/>
        </w:rPr>
        <w:t xml:space="preserve"> </w:t>
      </w:r>
      <w:r w:rsidR="005759FF" w:rsidRPr="006965DB">
        <w:rPr>
          <w:sz w:val="20"/>
          <w:szCs w:val="20"/>
          <w:lang w:val="en-CA"/>
        </w:rPr>
        <w:t>persistence</w:t>
      </w:r>
      <w:r w:rsidR="00F869C3" w:rsidRPr="006965DB">
        <w:rPr>
          <w:sz w:val="20"/>
          <w:szCs w:val="20"/>
          <w:lang w:val="en-CA"/>
        </w:rPr>
        <w:t xml:space="preserve"> was </w:t>
      </w:r>
      <w:r w:rsidR="009C7283" w:rsidRPr="006965DB">
        <w:rPr>
          <w:sz w:val="20"/>
          <w:szCs w:val="20"/>
          <w:lang w:val="en-CA"/>
        </w:rPr>
        <w:t xml:space="preserve">negatively </w:t>
      </w:r>
      <w:r w:rsidR="00F869C3" w:rsidRPr="006965DB">
        <w:rPr>
          <w:sz w:val="20"/>
          <w:szCs w:val="20"/>
          <w:lang w:val="en-CA"/>
        </w:rPr>
        <w:t>affected by</w:t>
      </w:r>
      <w:r w:rsidR="00086504" w:rsidRPr="006965DB">
        <w:rPr>
          <w:sz w:val="20"/>
          <w:szCs w:val="20"/>
          <w:lang w:val="en-CA"/>
        </w:rPr>
        <w:t xml:space="preserve"> </w:t>
      </w:r>
      <w:r w:rsidR="009C7283" w:rsidRPr="006965DB">
        <w:rPr>
          <w:sz w:val="20"/>
          <w:szCs w:val="20"/>
          <w:lang w:val="en-CA"/>
        </w:rPr>
        <w:t xml:space="preserve">the presence of </w:t>
      </w:r>
      <w:r w:rsidR="00086504" w:rsidRPr="006965DB">
        <w:rPr>
          <w:sz w:val="20"/>
          <w:szCs w:val="20"/>
          <w:lang w:val="en-CA"/>
        </w:rPr>
        <w:t>primary</w:t>
      </w:r>
      <w:r w:rsidR="003C3053" w:rsidRPr="006965DB">
        <w:rPr>
          <w:sz w:val="20"/>
          <w:szCs w:val="20"/>
          <w:lang w:val="en-CA"/>
        </w:rPr>
        <w:t xml:space="preserve"> </w:t>
      </w:r>
      <w:r w:rsidR="00086504" w:rsidRPr="006965DB">
        <w:rPr>
          <w:sz w:val="20"/>
          <w:szCs w:val="20"/>
          <w:lang w:val="en-CA"/>
        </w:rPr>
        <w:t>and secondary disabilities.</w:t>
      </w:r>
    </w:p>
    <w:p w:rsidR="001C5AD3" w:rsidRDefault="001C5AD3" w:rsidP="001C5AD3">
      <w:pPr>
        <w:jc w:val="both"/>
        <w:rPr>
          <w:sz w:val="20"/>
          <w:szCs w:val="20"/>
          <w:lang w:val="en-CA"/>
        </w:rPr>
      </w:pPr>
    </w:p>
    <w:p w:rsidR="001C5AD3" w:rsidRDefault="00F869C3" w:rsidP="001C5AD3">
      <w:pPr>
        <w:jc w:val="both"/>
        <w:rPr>
          <w:sz w:val="20"/>
          <w:szCs w:val="20"/>
          <w:lang w:val="en-CA"/>
        </w:rPr>
      </w:pPr>
      <w:r w:rsidRPr="006965DB">
        <w:rPr>
          <w:sz w:val="20"/>
          <w:szCs w:val="20"/>
          <w:lang w:val="en-CA"/>
        </w:rPr>
        <w:t xml:space="preserve">On a practical level, the findings of this study provide tips for </w:t>
      </w:r>
      <w:r w:rsidR="003C3053" w:rsidRPr="006965DB">
        <w:rPr>
          <w:sz w:val="20"/>
          <w:szCs w:val="20"/>
          <w:lang w:val="en-CA"/>
        </w:rPr>
        <w:t xml:space="preserve">college </w:t>
      </w:r>
      <w:r w:rsidRPr="006965DB">
        <w:rPr>
          <w:sz w:val="20"/>
          <w:szCs w:val="20"/>
          <w:lang w:val="en-CA"/>
        </w:rPr>
        <w:t xml:space="preserve">instructors on how to work with students who have FASD and three factors to consider when selecting a postsecondary program for an individual with this disability. </w:t>
      </w:r>
      <w:r w:rsidR="007C32A1" w:rsidRPr="006965DB">
        <w:rPr>
          <w:sz w:val="20"/>
          <w:szCs w:val="20"/>
          <w:lang w:val="en-CA"/>
        </w:rPr>
        <w:t>Th</w:t>
      </w:r>
      <w:r w:rsidRPr="006965DB">
        <w:rPr>
          <w:sz w:val="20"/>
          <w:szCs w:val="20"/>
          <w:lang w:val="en-CA"/>
        </w:rPr>
        <w:t xml:space="preserve">ese findings have not been previously reported in the literature. Additionally, this study adds to the </w:t>
      </w:r>
      <w:r w:rsidR="00EE0D75" w:rsidRPr="006965DB">
        <w:rPr>
          <w:sz w:val="20"/>
          <w:szCs w:val="20"/>
          <w:lang w:val="en-CA"/>
        </w:rPr>
        <w:t>body of work</w:t>
      </w:r>
      <w:r w:rsidRPr="006965DB">
        <w:rPr>
          <w:sz w:val="20"/>
          <w:szCs w:val="20"/>
          <w:lang w:val="en-CA"/>
        </w:rPr>
        <w:t xml:space="preserve"> that calls for the medical profession to become better informed about the symptoms of FASD</w:t>
      </w:r>
      <w:r w:rsidR="007C32A1" w:rsidRPr="006965DB">
        <w:rPr>
          <w:sz w:val="20"/>
          <w:szCs w:val="20"/>
          <w:lang w:val="en-CA"/>
        </w:rPr>
        <w:t>, including the secondary disability of</w:t>
      </w:r>
      <w:r w:rsidRPr="006965DB">
        <w:rPr>
          <w:sz w:val="20"/>
          <w:szCs w:val="20"/>
          <w:lang w:val="en-CA"/>
        </w:rPr>
        <w:t xml:space="preserve"> mental illness </w:t>
      </w:r>
      <w:r w:rsidR="007C32A1" w:rsidRPr="006965DB">
        <w:rPr>
          <w:sz w:val="20"/>
          <w:szCs w:val="20"/>
          <w:lang w:val="en-CA"/>
        </w:rPr>
        <w:t>that</w:t>
      </w:r>
      <w:r w:rsidR="00CF4FF9" w:rsidRPr="006965DB">
        <w:rPr>
          <w:sz w:val="20"/>
          <w:szCs w:val="20"/>
          <w:lang w:val="en-CA"/>
        </w:rPr>
        <w:t xml:space="preserve"> may be</w:t>
      </w:r>
      <w:r w:rsidR="007C32A1" w:rsidRPr="006965DB">
        <w:rPr>
          <w:sz w:val="20"/>
          <w:szCs w:val="20"/>
          <w:lang w:val="en-CA"/>
        </w:rPr>
        <w:t xml:space="preserve"> </w:t>
      </w:r>
      <w:r w:rsidRPr="006965DB">
        <w:rPr>
          <w:sz w:val="20"/>
          <w:szCs w:val="20"/>
          <w:lang w:val="en-CA"/>
        </w:rPr>
        <w:t xml:space="preserve">associated with it. Early and accurate detection may help individuals with FASD and their families </w:t>
      </w:r>
      <w:r w:rsidR="00A7339F" w:rsidRPr="006965DB">
        <w:rPr>
          <w:sz w:val="20"/>
          <w:szCs w:val="20"/>
          <w:lang w:val="en-CA"/>
        </w:rPr>
        <w:t xml:space="preserve">make informed and realistic plans for postsecondary education, if </w:t>
      </w:r>
      <w:r w:rsidR="00EE0D75" w:rsidRPr="006965DB">
        <w:rPr>
          <w:sz w:val="20"/>
          <w:szCs w:val="20"/>
          <w:lang w:val="en-CA"/>
        </w:rPr>
        <w:t>i</w:t>
      </w:r>
      <w:r w:rsidR="00A7339F" w:rsidRPr="006965DB">
        <w:rPr>
          <w:sz w:val="20"/>
          <w:szCs w:val="20"/>
          <w:lang w:val="en-CA"/>
        </w:rPr>
        <w:t>t is appropriate.</w:t>
      </w:r>
    </w:p>
    <w:p w:rsidR="00D27C51" w:rsidRDefault="00D27C51" w:rsidP="001C5AD3">
      <w:pPr>
        <w:jc w:val="both"/>
        <w:rPr>
          <w:sz w:val="20"/>
          <w:szCs w:val="20"/>
          <w:lang w:val="en-CA"/>
        </w:rPr>
      </w:pPr>
    </w:p>
    <w:p w:rsidR="003C3053" w:rsidRPr="006965DB" w:rsidRDefault="003C3053" w:rsidP="001C5AD3">
      <w:pPr>
        <w:jc w:val="both"/>
        <w:rPr>
          <w:sz w:val="20"/>
          <w:szCs w:val="20"/>
          <w:lang w:val="en-CA"/>
        </w:rPr>
      </w:pPr>
      <w:r w:rsidRPr="006965DB">
        <w:rPr>
          <w:sz w:val="20"/>
          <w:szCs w:val="20"/>
          <w:lang w:val="en-CA"/>
        </w:rPr>
        <w:lastRenderedPageBreak/>
        <w:t xml:space="preserve">One implication for colleges is to provide information about program requirements, working conditions, and non-academic abilities associated with various careers. This type of information </w:t>
      </w:r>
      <w:r w:rsidR="00AC5338" w:rsidRPr="006965DB">
        <w:rPr>
          <w:sz w:val="20"/>
          <w:szCs w:val="20"/>
          <w:lang w:val="en-CA"/>
        </w:rPr>
        <w:t xml:space="preserve">could be put online and </w:t>
      </w:r>
      <w:r w:rsidRPr="006965DB">
        <w:rPr>
          <w:sz w:val="20"/>
          <w:szCs w:val="20"/>
          <w:lang w:val="en-CA"/>
        </w:rPr>
        <w:t>would be helpful for prospective students who do not have experience in the specific career for which they are seeking training. It would assist them</w:t>
      </w:r>
      <w:r w:rsidR="00AC5338" w:rsidRPr="006965DB">
        <w:rPr>
          <w:sz w:val="20"/>
          <w:szCs w:val="20"/>
          <w:lang w:val="en-CA"/>
        </w:rPr>
        <w:t xml:space="preserve"> </w:t>
      </w:r>
      <w:r w:rsidRPr="006965DB">
        <w:rPr>
          <w:sz w:val="20"/>
          <w:szCs w:val="20"/>
          <w:lang w:val="en-CA"/>
        </w:rPr>
        <w:t xml:space="preserve">to gauge the degree of fit between their strengths and needs and the demands of the program and the </w:t>
      </w:r>
      <w:r w:rsidR="00AC5338" w:rsidRPr="006965DB">
        <w:rPr>
          <w:sz w:val="20"/>
          <w:szCs w:val="20"/>
          <w:lang w:val="en-CA"/>
        </w:rPr>
        <w:t xml:space="preserve">potential </w:t>
      </w:r>
      <w:r w:rsidRPr="006965DB">
        <w:rPr>
          <w:sz w:val="20"/>
          <w:szCs w:val="20"/>
          <w:lang w:val="en-CA"/>
        </w:rPr>
        <w:t>jo</w:t>
      </w:r>
      <w:r w:rsidR="00CF4FF9" w:rsidRPr="006965DB">
        <w:rPr>
          <w:sz w:val="20"/>
          <w:szCs w:val="20"/>
          <w:lang w:val="en-CA"/>
        </w:rPr>
        <w:t>b</w:t>
      </w:r>
      <w:r w:rsidR="00AC5338" w:rsidRPr="006965DB">
        <w:rPr>
          <w:sz w:val="20"/>
          <w:szCs w:val="20"/>
          <w:lang w:val="en-CA"/>
        </w:rPr>
        <w:t>s</w:t>
      </w:r>
      <w:r w:rsidR="00CF4FF9" w:rsidRPr="006965DB">
        <w:rPr>
          <w:sz w:val="20"/>
          <w:szCs w:val="20"/>
          <w:lang w:val="en-CA"/>
        </w:rPr>
        <w:t xml:space="preserve">. </w:t>
      </w:r>
      <w:r w:rsidRPr="006965DB">
        <w:rPr>
          <w:sz w:val="20"/>
          <w:szCs w:val="20"/>
          <w:lang w:val="en-CA"/>
        </w:rPr>
        <w:t>Moreover, access to this information could</w:t>
      </w:r>
      <w:r w:rsidR="00AC5338" w:rsidRPr="006965DB">
        <w:rPr>
          <w:sz w:val="20"/>
          <w:szCs w:val="20"/>
          <w:lang w:val="en-CA"/>
        </w:rPr>
        <w:t xml:space="preserve"> possibly</w:t>
      </w:r>
      <w:r w:rsidRPr="006965DB">
        <w:rPr>
          <w:sz w:val="20"/>
          <w:szCs w:val="20"/>
          <w:lang w:val="en-CA"/>
        </w:rPr>
        <w:t xml:space="preserve"> lead to better choices made by students</w:t>
      </w:r>
      <w:r w:rsidR="00CA7519" w:rsidRPr="006965DB">
        <w:rPr>
          <w:sz w:val="20"/>
          <w:szCs w:val="20"/>
          <w:lang w:val="en-CA"/>
        </w:rPr>
        <w:t>, parents, and high school personnel</w:t>
      </w:r>
      <w:r w:rsidRPr="006965DB">
        <w:rPr>
          <w:sz w:val="20"/>
          <w:szCs w:val="20"/>
          <w:lang w:val="en-CA"/>
        </w:rPr>
        <w:t>. Additionally, part-time and full-time instructors at colleges should have opportunities to obtain training (e.g., in-person sessions or online) about various disabilities and accommodations to develop an understanding of potential student needs.</w:t>
      </w:r>
      <w:r w:rsidR="00CA7519" w:rsidRPr="006965DB">
        <w:rPr>
          <w:sz w:val="20"/>
          <w:szCs w:val="20"/>
          <w:lang w:val="en-CA"/>
        </w:rPr>
        <w:t xml:space="preserve"> </w:t>
      </w:r>
      <w:r w:rsidRPr="006965DB">
        <w:rPr>
          <w:sz w:val="20"/>
          <w:szCs w:val="20"/>
          <w:lang w:val="en-CA"/>
        </w:rPr>
        <w:t xml:space="preserve"> </w:t>
      </w:r>
    </w:p>
    <w:p w:rsidR="001C5AD3" w:rsidRDefault="001C5AD3" w:rsidP="001C5AD3">
      <w:pPr>
        <w:jc w:val="both"/>
        <w:rPr>
          <w:sz w:val="20"/>
          <w:szCs w:val="20"/>
          <w:lang w:val="en-CA"/>
        </w:rPr>
      </w:pPr>
    </w:p>
    <w:p w:rsidR="00B5323B" w:rsidRPr="006965DB" w:rsidRDefault="00A7339F" w:rsidP="006965DB">
      <w:pPr>
        <w:jc w:val="both"/>
        <w:rPr>
          <w:sz w:val="20"/>
          <w:szCs w:val="20"/>
          <w:lang w:val="en-CA"/>
        </w:rPr>
      </w:pPr>
      <w:r w:rsidRPr="006965DB">
        <w:rPr>
          <w:sz w:val="20"/>
          <w:szCs w:val="20"/>
          <w:lang w:val="en-CA"/>
        </w:rPr>
        <w:t xml:space="preserve">Future research should include studies in which the SIM is used to guide investigations on postsecondary educational experiences of students with other disabilities. The dimension of the nature of the students’ disabilities and their effects on academic and social integration should be examined in particular. Research should also be conducted on the transition plans and the planning process for high school students with FASD. Studies of this nature could </w:t>
      </w:r>
      <w:r w:rsidR="00EE0D75" w:rsidRPr="006965DB">
        <w:rPr>
          <w:sz w:val="20"/>
          <w:szCs w:val="20"/>
          <w:lang w:val="en-CA"/>
        </w:rPr>
        <w:t xml:space="preserve">also </w:t>
      </w:r>
      <w:r w:rsidRPr="006965DB">
        <w:rPr>
          <w:sz w:val="20"/>
          <w:szCs w:val="20"/>
          <w:lang w:val="en-CA"/>
        </w:rPr>
        <w:t>include the three factors to consider described previously (individual, institution, and family support).</w:t>
      </w:r>
      <w:r w:rsidR="00067203" w:rsidRPr="006965DB">
        <w:rPr>
          <w:sz w:val="20"/>
          <w:szCs w:val="20"/>
          <w:lang w:val="en-CA"/>
        </w:rPr>
        <w:t xml:space="preserve"> </w:t>
      </w:r>
      <w:r w:rsidR="00883A53" w:rsidRPr="006965DB">
        <w:rPr>
          <w:sz w:val="20"/>
          <w:szCs w:val="20"/>
          <w:lang w:val="en-CA"/>
        </w:rPr>
        <w:t>The findings of this research add to our understanding of how FASD can affect development across the life-span and</w:t>
      </w:r>
      <w:r w:rsidR="00EE0D75" w:rsidRPr="006965DB">
        <w:rPr>
          <w:sz w:val="20"/>
          <w:szCs w:val="20"/>
          <w:lang w:val="en-CA"/>
        </w:rPr>
        <w:t xml:space="preserve"> they</w:t>
      </w:r>
      <w:r w:rsidR="00883A53" w:rsidRPr="006965DB">
        <w:rPr>
          <w:sz w:val="20"/>
          <w:szCs w:val="20"/>
          <w:lang w:val="en-CA"/>
        </w:rPr>
        <w:t xml:space="preserve"> support the growing body of literature that attests to the ability of individuals with FASD to discuss their experiences and bring insightful observations to light. </w:t>
      </w:r>
    </w:p>
    <w:p w:rsidR="002D7172" w:rsidRPr="006965DB" w:rsidRDefault="002D7172" w:rsidP="006965DB">
      <w:pPr>
        <w:jc w:val="both"/>
        <w:rPr>
          <w:sz w:val="20"/>
          <w:szCs w:val="20"/>
          <w:lang w:val="en-CA"/>
        </w:rPr>
      </w:pPr>
    </w:p>
    <w:p w:rsidR="002749C3" w:rsidRPr="001C5AD3" w:rsidRDefault="002749C3" w:rsidP="001C5AD3">
      <w:pPr>
        <w:pStyle w:val="Heading5"/>
        <w:spacing w:before="0" w:after="0"/>
        <w:jc w:val="both"/>
        <w:rPr>
          <w:i w:val="0"/>
          <w:sz w:val="20"/>
          <w:szCs w:val="20"/>
        </w:rPr>
      </w:pPr>
      <w:r w:rsidRPr="001C5AD3">
        <w:rPr>
          <w:i w:val="0"/>
          <w:sz w:val="20"/>
          <w:szCs w:val="20"/>
        </w:rPr>
        <w:t>References</w:t>
      </w:r>
    </w:p>
    <w:p w:rsidR="002D06AD" w:rsidRPr="006965DB" w:rsidRDefault="002D06AD" w:rsidP="001C5AD3">
      <w:pPr>
        <w:widowControl w:val="0"/>
        <w:jc w:val="both"/>
        <w:rPr>
          <w:sz w:val="20"/>
          <w:szCs w:val="20"/>
          <w:lang w:val="en-CA"/>
        </w:rPr>
      </w:pPr>
      <w:proofErr w:type="spellStart"/>
      <w:proofErr w:type="gramStart"/>
      <w:r w:rsidRPr="006965DB">
        <w:rPr>
          <w:sz w:val="20"/>
          <w:szCs w:val="20"/>
          <w:lang w:val="en-CA"/>
        </w:rPr>
        <w:t>Bers</w:t>
      </w:r>
      <w:proofErr w:type="spellEnd"/>
      <w:r w:rsidRPr="006965DB">
        <w:rPr>
          <w:sz w:val="20"/>
          <w:szCs w:val="20"/>
          <w:lang w:val="en-CA"/>
        </w:rPr>
        <w:t>, T., &amp; Smith, K. (1991).</w:t>
      </w:r>
      <w:proofErr w:type="gramEnd"/>
      <w:r w:rsidRPr="006965DB">
        <w:rPr>
          <w:sz w:val="20"/>
          <w:szCs w:val="20"/>
          <w:lang w:val="en-CA"/>
        </w:rPr>
        <w:t xml:space="preserve"> Persistence of community college students: The influence of student intent and academic and social integration. </w:t>
      </w:r>
      <w:r w:rsidRPr="006965DB">
        <w:rPr>
          <w:i/>
          <w:sz w:val="20"/>
          <w:szCs w:val="20"/>
          <w:lang w:val="en-CA"/>
        </w:rPr>
        <w:t>Research in Higher Education, 32</w:t>
      </w:r>
      <w:r w:rsidRPr="006965DB">
        <w:rPr>
          <w:sz w:val="20"/>
          <w:szCs w:val="20"/>
          <w:lang w:val="en-CA"/>
        </w:rPr>
        <w:t>(5), 539-556.</w:t>
      </w:r>
      <w:r w:rsidR="00656218" w:rsidRPr="006965DB">
        <w:rPr>
          <w:color w:val="878787"/>
          <w:sz w:val="20"/>
          <w:szCs w:val="20"/>
          <w:lang w:val="en-CA" w:eastAsia="en-CA"/>
        </w:rPr>
        <w:t xml:space="preserve"> </w:t>
      </w:r>
      <w:r w:rsidR="00645F5D" w:rsidRPr="006965DB">
        <w:rPr>
          <w:sz w:val="20"/>
          <w:szCs w:val="20"/>
          <w:lang w:val="en-CA"/>
        </w:rPr>
        <w:t>DOI:</w:t>
      </w:r>
      <w:r w:rsidR="00F614D1" w:rsidRPr="006965DB">
        <w:rPr>
          <w:sz w:val="20"/>
          <w:szCs w:val="20"/>
          <w:lang w:val="en-CA"/>
        </w:rPr>
        <w:t xml:space="preserve"> </w:t>
      </w:r>
      <w:r w:rsidR="00656218" w:rsidRPr="006965DB">
        <w:rPr>
          <w:sz w:val="20"/>
          <w:szCs w:val="20"/>
          <w:lang w:val="en-CA"/>
        </w:rPr>
        <w:t>10.1007/BF00992627</w:t>
      </w:r>
    </w:p>
    <w:p w:rsidR="004943F6" w:rsidRPr="006965DB" w:rsidRDefault="004943F6" w:rsidP="001C5AD3">
      <w:pPr>
        <w:widowControl w:val="0"/>
        <w:jc w:val="both"/>
        <w:rPr>
          <w:sz w:val="20"/>
          <w:szCs w:val="20"/>
          <w:lang w:val="en-CA"/>
        </w:rPr>
      </w:pPr>
      <w:proofErr w:type="gramStart"/>
      <w:r w:rsidRPr="006965DB">
        <w:rPr>
          <w:sz w:val="20"/>
          <w:szCs w:val="20"/>
          <w:lang w:val="en-CA"/>
        </w:rPr>
        <w:t xml:space="preserve">Brantlinger, E., Jimenez, R., </w:t>
      </w:r>
      <w:proofErr w:type="spellStart"/>
      <w:r w:rsidRPr="006965DB">
        <w:rPr>
          <w:sz w:val="20"/>
          <w:szCs w:val="20"/>
          <w:lang w:val="en-CA"/>
        </w:rPr>
        <w:t>Klingner</w:t>
      </w:r>
      <w:proofErr w:type="spellEnd"/>
      <w:r w:rsidRPr="006965DB">
        <w:rPr>
          <w:sz w:val="20"/>
          <w:szCs w:val="20"/>
          <w:lang w:val="en-CA"/>
        </w:rPr>
        <w:t xml:space="preserve">, J., </w:t>
      </w:r>
      <w:proofErr w:type="spellStart"/>
      <w:r w:rsidRPr="006965DB">
        <w:rPr>
          <w:sz w:val="20"/>
          <w:szCs w:val="20"/>
          <w:lang w:val="en-CA"/>
        </w:rPr>
        <w:t>Pugach</w:t>
      </w:r>
      <w:proofErr w:type="spellEnd"/>
      <w:r w:rsidRPr="006965DB">
        <w:rPr>
          <w:sz w:val="20"/>
          <w:szCs w:val="20"/>
          <w:lang w:val="en-CA"/>
        </w:rPr>
        <w:t>, M., &amp; Richardson, V.</w:t>
      </w:r>
      <w:r w:rsidR="00645F5D" w:rsidRPr="006965DB">
        <w:rPr>
          <w:sz w:val="20"/>
          <w:szCs w:val="20"/>
          <w:lang w:val="en-CA"/>
        </w:rPr>
        <w:t xml:space="preserve"> (2005).</w:t>
      </w:r>
      <w:proofErr w:type="gramEnd"/>
      <w:r w:rsidR="00645F5D" w:rsidRPr="006965DB">
        <w:rPr>
          <w:sz w:val="20"/>
          <w:szCs w:val="20"/>
          <w:lang w:val="en-CA"/>
        </w:rPr>
        <w:t xml:space="preserve"> </w:t>
      </w:r>
      <w:r w:rsidRPr="006965DB">
        <w:rPr>
          <w:sz w:val="20"/>
          <w:szCs w:val="20"/>
          <w:lang w:val="en-CA"/>
        </w:rPr>
        <w:t xml:space="preserve">Qualitative studies in special education. </w:t>
      </w:r>
      <w:r w:rsidRPr="006965DB">
        <w:rPr>
          <w:i/>
          <w:sz w:val="20"/>
          <w:szCs w:val="20"/>
          <w:lang w:val="en-CA"/>
        </w:rPr>
        <w:t>Exceptional Children, 71</w:t>
      </w:r>
      <w:r w:rsidRPr="006965DB">
        <w:rPr>
          <w:sz w:val="20"/>
          <w:szCs w:val="20"/>
          <w:lang w:val="en-CA"/>
        </w:rPr>
        <w:t>(2), 195-207.</w:t>
      </w:r>
      <w:r w:rsidR="00333D2B" w:rsidRPr="006965DB">
        <w:rPr>
          <w:sz w:val="20"/>
          <w:szCs w:val="20"/>
          <w:lang w:val="en-CA"/>
        </w:rPr>
        <w:t xml:space="preserve"> DOI:</w:t>
      </w:r>
      <w:r w:rsidR="00F614D1" w:rsidRPr="006965DB">
        <w:rPr>
          <w:sz w:val="20"/>
          <w:szCs w:val="20"/>
          <w:lang w:val="en-CA"/>
        </w:rPr>
        <w:t xml:space="preserve"> </w:t>
      </w:r>
      <w:r w:rsidR="009742C1" w:rsidRPr="006965DB">
        <w:rPr>
          <w:sz w:val="20"/>
          <w:szCs w:val="20"/>
          <w:lang w:val="en-CA"/>
        </w:rPr>
        <w:t>10.1352/0047-6765(2005)43</w:t>
      </w:r>
      <w:r w:rsidR="009742C1" w:rsidRPr="006965DB">
        <w:rPr>
          <w:color w:val="1A1A1A"/>
          <w:sz w:val="20"/>
          <w:szCs w:val="20"/>
          <w:lang w:val="en-CA" w:eastAsia="en-CA"/>
        </w:rPr>
        <w:t xml:space="preserve"> &lt; </w:t>
      </w:r>
      <w:r w:rsidR="009742C1" w:rsidRPr="006965DB">
        <w:rPr>
          <w:sz w:val="20"/>
          <w:szCs w:val="20"/>
          <w:lang w:val="en-CA"/>
        </w:rPr>
        <w:t>92</w:t>
      </w:r>
      <w:proofErr w:type="gramStart"/>
      <w:r w:rsidR="009742C1" w:rsidRPr="006965DB">
        <w:rPr>
          <w:sz w:val="20"/>
          <w:szCs w:val="20"/>
          <w:lang w:val="en-CA"/>
        </w:rPr>
        <w:t>:IOEAWA</w:t>
      </w:r>
      <w:proofErr w:type="gramEnd"/>
      <w:r w:rsidR="009742C1" w:rsidRPr="006965DB">
        <w:rPr>
          <w:color w:val="1A1A1A"/>
          <w:sz w:val="20"/>
          <w:szCs w:val="20"/>
          <w:lang w:val="en-CA" w:eastAsia="en-CA"/>
        </w:rPr>
        <w:t>&gt;</w:t>
      </w:r>
      <w:r w:rsidR="009742C1" w:rsidRPr="006965DB">
        <w:rPr>
          <w:sz w:val="20"/>
          <w:szCs w:val="20"/>
          <w:lang w:val="en-CA"/>
        </w:rPr>
        <w:t>2.0.CO;2</w:t>
      </w:r>
    </w:p>
    <w:p w:rsidR="00CA45E4" w:rsidRPr="006965DB" w:rsidRDefault="00CA45E4" w:rsidP="001C5AD3">
      <w:pPr>
        <w:widowControl w:val="0"/>
        <w:jc w:val="both"/>
        <w:rPr>
          <w:sz w:val="20"/>
          <w:szCs w:val="20"/>
          <w:lang w:val="en-CA"/>
        </w:rPr>
      </w:pPr>
      <w:proofErr w:type="spellStart"/>
      <w:r w:rsidRPr="006965DB">
        <w:rPr>
          <w:sz w:val="20"/>
          <w:szCs w:val="20"/>
          <w:lang w:val="en-CA"/>
        </w:rPr>
        <w:t>Charmaz</w:t>
      </w:r>
      <w:proofErr w:type="spellEnd"/>
      <w:r w:rsidRPr="006965DB">
        <w:rPr>
          <w:sz w:val="20"/>
          <w:szCs w:val="20"/>
          <w:lang w:val="en-CA"/>
        </w:rPr>
        <w:t xml:space="preserve">, </w:t>
      </w:r>
      <w:r w:rsidR="00B41586" w:rsidRPr="006965DB">
        <w:rPr>
          <w:sz w:val="20"/>
          <w:szCs w:val="20"/>
          <w:lang w:val="en-CA"/>
        </w:rPr>
        <w:t>K</w:t>
      </w:r>
      <w:r w:rsidRPr="006965DB">
        <w:rPr>
          <w:sz w:val="20"/>
          <w:szCs w:val="20"/>
          <w:lang w:val="en-CA"/>
        </w:rPr>
        <w:t xml:space="preserve">. (2000). </w:t>
      </w:r>
      <w:proofErr w:type="gramStart"/>
      <w:r w:rsidRPr="006965DB">
        <w:rPr>
          <w:sz w:val="20"/>
          <w:szCs w:val="20"/>
          <w:lang w:val="en-CA"/>
        </w:rPr>
        <w:t>Grounded theory objectivist and constructivist methods.</w:t>
      </w:r>
      <w:proofErr w:type="gramEnd"/>
      <w:r w:rsidRPr="006965DB">
        <w:rPr>
          <w:sz w:val="20"/>
          <w:szCs w:val="20"/>
          <w:lang w:val="en-CA"/>
        </w:rPr>
        <w:t xml:space="preserve"> </w:t>
      </w:r>
      <w:proofErr w:type="gramStart"/>
      <w:r w:rsidRPr="006965DB">
        <w:rPr>
          <w:sz w:val="20"/>
          <w:szCs w:val="20"/>
          <w:lang w:val="en-CA"/>
        </w:rPr>
        <w:t>In N. K.</w:t>
      </w:r>
      <w:proofErr w:type="gramEnd"/>
      <w:r w:rsidRPr="006965DB">
        <w:rPr>
          <w:sz w:val="20"/>
          <w:szCs w:val="20"/>
          <w:lang w:val="en-CA"/>
        </w:rPr>
        <w:t xml:space="preserve"> </w:t>
      </w:r>
      <w:r w:rsidRPr="006965DB">
        <w:rPr>
          <w:sz w:val="20"/>
          <w:szCs w:val="20"/>
          <w:lang w:val="en-CA"/>
        </w:rPr>
        <w:tab/>
      </w:r>
      <w:proofErr w:type="spellStart"/>
      <w:r w:rsidRPr="006965DB">
        <w:rPr>
          <w:sz w:val="20"/>
          <w:szCs w:val="20"/>
          <w:lang w:val="en-CA"/>
        </w:rPr>
        <w:t>Denzin</w:t>
      </w:r>
      <w:proofErr w:type="spellEnd"/>
      <w:r w:rsidRPr="006965DB">
        <w:rPr>
          <w:sz w:val="20"/>
          <w:szCs w:val="20"/>
          <w:lang w:val="en-CA"/>
        </w:rPr>
        <w:t xml:space="preserve"> &amp; Y. S. Lincoln (Eds.), </w:t>
      </w:r>
      <w:r w:rsidRPr="006965DB">
        <w:rPr>
          <w:i/>
          <w:sz w:val="20"/>
          <w:szCs w:val="20"/>
          <w:lang w:val="en-CA"/>
        </w:rPr>
        <w:t>Handbook of qualitative research</w:t>
      </w:r>
      <w:r w:rsidRPr="006965DB">
        <w:rPr>
          <w:sz w:val="20"/>
          <w:szCs w:val="20"/>
          <w:lang w:val="en-CA"/>
        </w:rPr>
        <w:t xml:space="preserve"> (2</w:t>
      </w:r>
      <w:r w:rsidRPr="006965DB">
        <w:rPr>
          <w:sz w:val="20"/>
          <w:szCs w:val="20"/>
          <w:vertAlign w:val="superscript"/>
          <w:lang w:val="en-CA"/>
        </w:rPr>
        <w:t>nd</w:t>
      </w:r>
      <w:r w:rsidRPr="006965DB">
        <w:rPr>
          <w:sz w:val="20"/>
          <w:szCs w:val="20"/>
          <w:lang w:val="en-CA"/>
        </w:rPr>
        <w:t xml:space="preserve"> ed., pp. </w:t>
      </w:r>
      <w:r w:rsidRPr="006965DB">
        <w:rPr>
          <w:sz w:val="20"/>
          <w:szCs w:val="20"/>
          <w:lang w:val="en-CA"/>
        </w:rPr>
        <w:tab/>
        <w:t>509-536).Thousand Oaks, CA: Sage.</w:t>
      </w:r>
    </w:p>
    <w:p w:rsidR="00BE23F6" w:rsidRPr="006965DB" w:rsidRDefault="00BE23F6" w:rsidP="001C5AD3">
      <w:pPr>
        <w:widowControl w:val="0"/>
        <w:jc w:val="both"/>
        <w:rPr>
          <w:sz w:val="20"/>
          <w:szCs w:val="20"/>
          <w:lang w:val="en-CA"/>
        </w:rPr>
      </w:pPr>
      <w:proofErr w:type="spellStart"/>
      <w:proofErr w:type="gramStart"/>
      <w:r w:rsidRPr="006965DB">
        <w:rPr>
          <w:sz w:val="20"/>
          <w:szCs w:val="20"/>
          <w:lang w:val="en-CA"/>
        </w:rPr>
        <w:t>Chudley</w:t>
      </w:r>
      <w:proofErr w:type="spellEnd"/>
      <w:r w:rsidRPr="006965DB">
        <w:rPr>
          <w:sz w:val="20"/>
          <w:szCs w:val="20"/>
          <w:lang w:val="en-CA"/>
        </w:rPr>
        <w:t xml:space="preserve">, A., </w:t>
      </w:r>
      <w:proofErr w:type="spellStart"/>
      <w:r w:rsidRPr="006965DB">
        <w:rPr>
          <w:sz w:val="20"/>
          <w:szCs w:val="20"/>
          <w:lang w:val="en-CA"/>
        </w:rPr>
        <w:t>Conry</w:t>
      </w:r>
      <w:proofErr w:type="spellEnd"/>
      <w:r w:rsidRPr="006965DB">
        <w:rPr>
          <w:sz w:val="20"/>
          <w:szCs w:val="20"/>
          <w:lang w:val="en-CA"/>
        </w:rPr>
        <w:t xml:space="preserve">, J., Cook, J., </w:t>
      </w:r>
      <w:proofErr w:type="spellStart"/>
      <w:r w:rsidRPr="006965DB">
        <w:rPr>
          <w:sz w:val="20"/>
          <w:szCs w:val="20"/>
          <w:lang w:val="en-CA"/>
        </w:rPr>
        <w:t>Loock</w:t>
      </w:r>
      <w:proofErr w:type="spellEnd"/>
      <w:r w:rsidRPr="006965DB">
        <w:rPr>
          <w:sz w:val="20"/>
          <w:szCs w:val="20"/>
          <w:lang w:val="en-CA"/>
        </w:rPr>
        <w:t>, C., Rosales, T., &amp; LeBlanc, N. (2005).</w:t>
      </w:r>
      <w:proofErr w:type="gramEnd"/>
      <w:r w:rsidRPr="006965DB">
        <w:rPr>
          <w:sz w:val="20"/>
          <w:szCs w:val="20"/>
          <w:lang w:val="en-CA"/>
        </w:rPr>
        <w:t xml:space="preserve"> Fetal </w:t>
      </w:r>
      <w:r w:rsidR="00FB76A3" w:rsidRPr="006965DB">
        <w:rPr>
          <w:sz w:val="20"/>
          <w:szCs w:val="20"/>
          <w:lang w:val="en-CA"/>
        </w:rPr>
        <w:tab/>
      </w:r>
      <w:r w:rsidRPr="006965DB">
        <w:rPr>
          <w:sz w:val="20"/>
          <w:szCs w:val="20"/>
          <w:lang w:val="en-CA"/>
        </w:rPr>
        <w:t xml:space="preserve">alcohol spectrum disorder: Canadian guidelines for diagnosis. </w:t>
      </w:r>
      <w:r w:rsidRPr="006965DB">
        <w:rPr>
          <w:i/>
          <w:sz w:val="20"/>
          <w:szCs w:val="20"/>
          <w:lang w:val="en-CA"/>
        </w:rPr>
        <w:t xml:space="preserve">Canadian Medical </w:t>
      </w:r>
      <w:r w:rsidR="00FB76A3" w:rsidRPr="006965DB">
        <w:rPr>
          <w:i/>
          <w:sz w:val="20"/>
          <w:szCs w:val="20"/>
          <w:lang w:val="en-CA"/>
        </w:rPr>
        <w:tab/>
      </w:r>
      <w:r w:rsidRPr="006965DB">
        <w:rPr>
          <w:i/>
          <w:sz w:val="20"/>
          <w:szCs w:val="20"/>
          <w:lang w:val="en-CA"/>
        </w:rPr>
        <w:t>Association Journal</w:t>
      </w:r>
      <w:r w:rsidR="00FB76A3" w:rsidRPr="006965DB">
        <w:rPr>
          <w:i/>
          <w:sz w:val="20"/>
          <w:szCs w:val="20"/>
          <w:lang w:val="en-CA"/>
        </w:rPr>
        <w:t>, 172</w:t>
      </w:r>
      <w:r w:rsidR="00FB76A3" w:rsidRPr="006965DB">
        <w:rPr>
          <w:sz w:val="20"/>
          <w:szCs w:val="20"/>
          <w:lang w:val="en-CA"/>
        </w:rPr>
        <w:t>, 1-21.</w:t>
      </w:r>
      <w:r w:rsidR="000B129F" w:rsidRPr="006965DB">
        <w:rPr>
          <w:b/>
          <w:bCs/>
          <w:color w:val="272606"/>
          <w:sz w:val="20"/>
          <w:szCs w:val="20"/>
          <w:lang w:val="en-CA" w:eastAsia="en-CA"/>
        </w:rPr>
        <w:t xml:space="preserve"> </w:t>
      </w:r>
      <w:r w:rsidR="00645F5D" w:rsidRPr="006965DB">
        <w:rPr>
          <w:sz w:val="20"/>
          <w:szCs w:val="20"/>
          <w:lang w:val="en-CA"/>
        </w:rPr>
        <w:t>DOI:</w:t>
      </w:r>
      <w:r w:rsidR="00F614D1" w:rsidRPr="006965DB">
        <w:rPr>
          <w:sz w:val="20"/>
          <w:szCs w:val="20"/>
          <w:lang w:val="en-CA"/>
        </w:rPr>
        <w:t xml:space="preserve"> </w:t>
      </w:r>
      <w:r w:rsidR="000B129F" w:rsidRPr="006965DB">
        <w:rPr>
          <w:sz w:val="20"/>
          <w:szCs w:val="20"/>
          <w:lang w:val="en-CA"/>
        </w:rPr>
        <w:t>10.1503/cmaj.1040302</w:t>
      </w:r>
    </w:p>
    <w:p w:rsidR="002749C3" w:rsidRPr="006965DB" w:rsidRDefault="00E2606F" w:rsidP="001C5AD3">
      <w:pPr>
        <w:widowControl w:val="0"/>
        <w:jc w:val="both"/>
        <w:rPr>
          <w:sz w:val="20"/>
          <w:szCs w:val="20"/>
          <w:lang w:val="fr-FR"/>
        </w:rPr>
      </w:pPr>
      <w:proofErr w:type="spellStart"/>
      <w:proofErr w:type="gramStart"/>
      <w:r w:rsidRPr="006965DB">
        <w:rPr>
          <w:sz w:val="20"/>
          <w:szCs w:val="20"/>
          <w:lang w:val="en-CA"/>
        </w:rPr>
        <w:t>Chud</w:t>
      </w:r>
      <w:r w:rsidR="00BE23F6" w:rsidRPr="006965DB">
        <w:rPr>
          <w:sz w:val="20"/>
          <w:szCs w:val="20"/>
          <w:lang w:val="en-CA"/>
        </w:rPr>
        <w:t>l</w:t>
      </w:r>
      <w:r w:rsidRPr="006965DB">
        <w:rPr>
          <w:sz w:val="20"/>
          <w:szCs w:val="20"/>
          <w:lang w:val="en-CA"/>
        </w:rPr>
        <w:t>ey</w:t>
      </w:r>
      <w:proofErr w:type="spellEnd"/>
      <w:r w:rsidRPr="006965DB">
        <w:rPr>
          <w:sz w:val="20"/>
          <w:szCs w:val="20"/>
          <w:lang w:val="en-CA"/>
        </w:rPr>
        <w:t>, A., Kilgour, A., Cranston, M., &amp; Edwards, M. (2007).</w:t>
      </w:r>
      <w:proofErr w:type="gramEnd"/>
      <w:r w:rsidRPr="006965DB">
        <w:rPr>
          <w:sz w:val="20"/>
          <w:szCs w:val="20"/>
          <w:lang w:val="en-CA"/>
        </w:rPr>
        <w:t xml:space="preserve"> Challenges of diagnosis </w:t>
      </w:r>
      <w:r w:rsidR="00BE23F6" w:rsidRPr="006965DB">
        <w:rPr>
          <w:sz w:val="20"/>
          <w:szCs w:val="20"/>
          <w:lang w:val="en-CA"/>
        </w:rPr>
        <w:tab/>
      </w:r>
      <w:r w:rsidRPr="006965DB">
        <w:rPr>
          <w:sz w:val="20"/>
          <w:szCs w:val="20"/>
          <w:lang w:val="en-CA"/>
        </w:rPr>
        <w:t xml:space="preserve">in fetal alcohol syndrome and fetal alcohol spectrum disorder in the adult. </w:t>
      </w:r>
      <w:r w:rsidR="00BE23F6" w:rsidRPr="006965DB">
        <w:rPr>
          <w:sz w:val="20"/>
          <w:szCs w:val="20"/>
          <w:lang w:val="en-CA"/>
        </w:rPr>
        <w:tab/>
      </w:r>
      <w:r w:rsidRPr="006965DB">
        <w:rPr>
          <w:i/>
          <w:sz w:val="20"/>
          <w:szCs w:val="20"/>
          <w:lang w:val="en-CA"/>
        </w:rPr>
        <w:t>American Journal of Medical Genetics</w:t>
      </w:r>
      <w:r w:rsidR="00BE23F6" w:rsidRPr="006965DB">
        <w:rPr>
          <w:i/>
          <w:sz w:val="20"/>
          <w:szCs w:val="20"/>
          <w:lang w:val="en-CA"/>
        </w:rPr>
        <w:t>, Part C, Seminars in M</w:t>
      </w:r>
      <w:r w:rsidRPr="006965DB">
        <w:rPr>
          <w:i/>
          <w:sz w:val="20"/>
          <w:szCs w:val="20"/>
          <w:lang w:val="en-CA"/>
        </w:rPr>
        <w:t xml:space="preserve">edical Genetics, </w:t>
      </w:r>
      <w:r w:rsidR="00BE23F6" w:rsidRPr="006965DB">
        <w:rPr>
          <w:i/>
          <w:sz w:val="20"/>
          <w:szCs w:val="20"/>
          <w:lang w:val="en-CA"/>
        </w:rPr>
        <w:tab/>
      </w:r>
      <w:r w:rsidRPr="006965DB">
        <w:rPr>
          <w:i/>
          <w:sz w:val="20"/>
          <w:szCs w:val="20"/>
          <w:lang w:val="en-CA"/>
        </w:rPr>
        <w:t>145</w:t>
      </w:r>
      <w:r w:rsidRPr="006965DB">
        <w:rPr>
          <w:sz w:val="20"/>
          <w:szCs w:val="20"/>
          <w:lang w:val="en-CA"/>
        </w:rPr>
        <w:t xml:space="preserve">(3), 261-272. </w:t>
      </w:r>
      <w:r w:rsidR="00645F5D" w:rsidRPr="006965DB">
        <w:rPr>
          <w:sz w:val="20"/>
          <w:szCs w:val="20"/>
          <w:lang w:val="fr-FR"/>
        </w:rPr>
        <w:t>DOI:</w:t>
      </w:r>
      <w:r w:rsidR="00F614D1" w:rsidRPr="006965DB">
        <w:rPr>
          <w:sz w:val="20"/>
          <w:szCs w:val="20"/>
          <w:lang w:val="fr-FR"/>
        </w:rPr>
        <w:t xml:space="preserve"> </w:t>
      </w:r>
      <w:r w:rsidR="000B129F" w:rsidRPr="006965DB">
        <w:rPr>
          <w:sz w:val="20"/>
          <w:szCs w:val="20"/>
          <w:lang w:val="fr-FR"/>
        </w:rPr>
        <w:t>10.1002/ajmg.c.30140</w:t>
      </w:r>
    </w:p>
    <w:p w:rsidR="00BE23F6" w:rsidRPr="006965DB" w:rsidRDefault="00BE23F6" w:rsidP="001C5AD3">
      <w:pPr>
        <w:widowControl w:val="0"/>
        <w:jc w:val="both"/>
        <w:rPr>
          <w:sz w:val="20"/>
          <w:szCs w:val="20"/>
        </w:rPr>
      </w:pPr>
      <w:r w:rsidRPr="006965DB">
        <w:rPr>
          <w:sz w:val="20"/>
          <w:szCs w:val="20"/>
          <w:lang w:val="fr-FR"/>
        </w:rPr>
        <w:t xml:space="preserve">Clark, E., </w:t>
      </w:r>
      <w:proofErr w:type="spellStart"/>
      <w:r w:rsidRPr="006965DB">
        <w:rPr>
          <w:sz w:val="20"/>
          <w:szCs w:val="20"/>
          <w:lang w:val="fr-FR"/>
        </w:rPr>
        <w:t>Lutke</w:t>
      </w:r>
      <w:proofErr w:type="spellEnd"/>
      <w:r w:rsidRPr="006965DB">
        <w:rPr>
          <w:sz w:val="20"/>
          <w:szCs w:val="20"/>
          <w:lang w:val="fr-FR"/>
        </w:rPr>
        <w:t xml:space="preserve">, J., </w:t>
      </w:r>
      <w:proofErr w:type="spellStart"/>
      <w:r w:rsidRPr="006965DB">
        <w:rPr>
          <w:sz w:val="20"/>
          <w:szCs w:val="20"/>
          <w:lang w:val="fr-FR"/>
        </w:rPr>
        <w:t>Minnes</w:t>
      </w:r>
      <w:proofErr w:type="spellEnd"/>
      <w:r w:rsidRPr="006965DB">
        <w:rPr>
          <w:sz w:val="20"/>
          <w:szCs w:val="20"/>
          <w:lang w:val="fr-FR"/>
        </w:rPr>
        <w:t>, P., &amp; Ouellette-</w:t>
      </w:r>
      <w:proofErr w:type="spellStart"/>
      <w:r w:rsidRPr="006965DB">
        <w:rPr>
          <w:sz w:val="20"/>
          <w:szCs w:val="20"/>
          <w:lang w:val="fr-FR"/>
        </w:rPr>
        <w:t>Kuntz</w:t>
      </w:r>
      <w:proofErr w:type="spellEnd"/>
      <w:r w:rsidRPr="006965DB">
        <w:rPr>
          <w:sz w:val="20"/>
          <w:szCs w:val="20"/>
          <w:lang w:val="fr-FR"/>
        </w:rPr>
        <w:t xml:space="preserve">, H. (2004). </w:t>
      </w:r>
      <w:proofErr w:type="gramStart"/>
      <w:r w:rsidRPr="006965DB">
        <w:rPr>
          <w:sz w:val="20"/>
          <w:szCs w:val="20"/>
        </w:rPr>
        <w:t>Secondary disabilities among adults with Fetal Alcohol Spectrum Disorder in British Columbia.</w:t>
      </w:r>
      <w:proofErr w:type="gramEnd"/>
      <w:r w:rsidRPr="006965DB">
        <w:rPr>
          <w:sz w:val="20"/>
          <w:szCs w:val="20"/>
        </w:rPr>
        <w:t xml:space="preserve"> </w:t>
      </w:r>
      <w:r w:rsidR="00801D15" w:rsidRPr="006965DB">
        <w:rPr>
          <w:i/>
          <w:sz w:val="20"/>
          <w:szCs w:val="20"/>
        </w:rPr>
        <w:t xml:space="preserve">Journal </w:t>
      </w:r>
      <w:r w:rsidRPr="006965DB">
        <w:rPr>
          <w:i/>
          <w:sz w:val="20"/>
          <w:szCs w:val="20"/>
        </w:rPr>
        <w:t>of FAS International, 2</w:t>
      </w:r>
      <w:r w:rsidRPr="006965DB">
        <w:rPr>
          <w:sz w:val="20"/>
          <w:szCs w:val="20"/>
        </w:rPr>
        <w:t>, 1-12.</w:t>
      </w:r>
      <w:r w:rsidR="009742C1" w:rsidRPr="006965DB">
        <w:rPr>
          <w:sz w:val="20"/>
          <w:szCs w:val="20"/>
        </w:rPr>
        <w:t xml:space="preserve"> </w:t>
      </w:r>
    </w:p>
    <w:p w:rsidR="00BE23F6" w:rsidRPr="006965DB" w:rsidRDefault="00BE23F6" w:rsidP="001C5AD3">
      <w:pPr>
        <w:widowControl w:val="0"/>
        <w:jc w:val="both"/>
        <w:rPr>
          <w:sz w:val="20"/>
          <w:szCs w:val="20"/>
        </w:rPr>
      </w:pPr>
      <w:proofErr w:type="gramStart"/>
      <w:r w:rsidRPr="006965DB">
        <w:rPr>
          <w:sz w:val="20"/>
          <w:szCs w:val="20"/>
        </w:rPr>
        <w:t xml:space="preserve">Clark, E., </w:t>
      </w:r>
      <w:proofErr w:type="spellStart"/>
      <w:r w:rsidRPr="006965DB">
        <w:rPr>
          <w:sz w:val="20"/>
          <w:szCs w:val="20"/>
        </w:rPr>
        <w:t>Minnes</w:t>
      </w:r>
      <w:proofErr w:type="spellEnd"/>
      <w:r w:rsidRPr="006965DB">
        <w:rPr>
          <w:sz w:val="20"/>
          <w:szCs w:val="20"/>
        </w:rPr>
        <w:t xml:space="preserve">, P., </w:t>
      </w:r>
      <w:proofErr w:type="spellStart"/>
      <w:r w:rsidRPr="006965DB">
        <w:rPr>
          <w:sz w:val="20"/>
          <w:szCs w:val="20"/>
        </w:rPr>
        <w:t>Lutke</w:t>
      </w:r>
      <w:proofErr w:type="spellEnd"/>
      <w:r w:rsidRPr="006965DB">
        <w:rPr>
          <w:sz w:val="20"/>
          <w:szCs w:val="20"/>
        </w:rPr>
        <w:t>, J., &amp; Ouellette-Kuntz, H. (2008).</w:t>
      </w:r>
      <w:proofErr w:type="gramEnd"/>
      <w:r w:rsidRPr="006965DB">
        <w:rPr>
          <w:sz w:val="20"/>
          <w:szCs w:val="20"/>
        </w:rPr>
        <w:t xml:space="preserve"> </w:t>
      </w:r>
      <w:proofErr w:type="gramStart"/>
      <w:r w:rsidRPr="006965DB">
        <w:rPr>
          <w:sz w:val="20"/>
          <w:szCs w:val="20"/>
        </w:rPr>
        <w:t xml:space="preserve">Caregiver perceptions of the community integration of adults with </w:t>
      </w:r>
      <w:proofErr w:type="spellStart"/>
      <w:r w:rsidRPr="006965DB">
        <w:rPr>
          <w:sz w:val="20"/>
          <w:szCs w:val="20"/>
        </w:rPr>
        <w:t>Fœtal</w:t>
      </w:r>
      <w:proofErr w:type="spellEnd"/>
      <w:r w:rsidRPr="006965DB">
        <w:rPr>
          <w:sz w:val="20"/>
          <w:szCs w:val="20"/>
        </w:rPr>
        <w:t xml:space="preserve"> Alcohol Spectrum Disorder in British Columbia.</w:t>
      </w:r>
      <w:proofErr w:type="gramEnd"/>
      <w:r w:rsidRPr="006965DB">
        <w:rPr>
          <w:sz w:val="20"/>
          <w:szCs w:val="20"/>
        </w:rPr>
        <w:t xml:space="preserve"> </w:t>
      </w:r>
      <w:r w:rsidRPr="006965DB">
        <w:rPr>
          <w:i/>
          <w:sz w:val="20"/>
          <w:szCs w:val="20"/>
        </w:rPr>
        <w:t>Journal of Applied Research in Intellectual Disabilities, 21</w:t>
      </w:r>
      <w:r w:rsidR="00801D15" w:rsidRPr="006965DB">
        <w:rPr>
          <w:sz w:val="20"/>
          <w:szCs w:val="20"/>
        </w:rPr>
        <w:t xml:space="preserve">(5), </w:t>
      </w:r>
      <w:r w:rsidRPr="006965DB">
        <w:rPr>
          <w:sz w:val="20"/>
          <w:szCs w:val="20"/>
        </w:rPr>
        <w:t>446-456.</w:t>
      </w:r>
      <w:r w:rsidR="00484129" w:rsidRPr="006965DB">
        <w:rPr>
          <w:sz w:val="20"/>
          <w:szCs w:val="20"/>
        </w:rPr>
        <w:t xml:space="preserve"> </w:t>
      </w:r>
      <w:r w:rsidR="00645F5D" w:rsidRPr="006965DB">
        <w:rPr>
          <w:sz w:val="20"/>
          <w:szCs w:val="20"/>
          <w:lang w:val="en-CA"/>
        </w:rPr>
        <w:t>DOI</w:t>
      </w:r>
      <w:r w:rsidR="00F614D1" w:rsidRPr="006965DB">
        <w:rPr>
          <w:sz w:val="20"/>
          <w:szCs w:val="20"/>
          <w:lang w:val="en-CA"/>
        </w:rPr>
        <w:t xml:space="preserve">: </w:t>
      </w:r>
      <w:r w:rsidR="009742C1" w:rsidRPr="006965DB">
        <w:rPr>
          <w:sz w:val="20"/>
          <w:szCs w:val="20"/>
          <w:lang w:val="en-CA"/>
        </w:rPr>
        <w:t>10.1111/j.1468-3148.2007.00414.x</w:t>
      </w:r>
    </w:p>
    <w:p w:rsidR="008F65E0" w:rsidRPr="006965DB" w:rsidRDefault="008F65E0" w:rsidP="001C5AD3">
      <w:pPr>
        <w:widowControl w:val="0"/>
        <w:jc w:val="both"/>
        <w:rPr>
          <w:sz w:val="20"/>
          <w:szCs w:val="20"/>
        </w:rPr>
      </w:pPr>
      <w:proofErr w:type="gramStart"/>
      <w:r w:rsidRPr="006965DB">
        <w:rPr>
          <w:sz w:val="20"/>
          <w:szCs w:val="20"/>
        </w:rPr>
        <w:t xml:space="preserve">Connor, P., &amp; </w:t>
      </w:r>
      <w:proofErr w:type="spellStart"/>
      <w:r w:rsidRPr="006965DB">
        <w:rPr>
          <w:sz w:val="20"/>
          <w:szCs w:val="20"/>
        </w:rPr>
        <w:t>Streissguth</w:t>
      </w:r>
      <w:proofErr w:type="spellEnd"/>
      <w:r w:rsidRPr="006965DB">
        <w:rPr>
          <w:sz w:val="20"/>
          <w:szCs w:val="20"/>
        </w:rPr>
        <w:t>, A. (1996).</w:t>
      </w:r>
      <w:proofErr w:type="gramEnd"/>
      <w:r w:rsidRPr="006965DB">
        <w:rPr>
          <w:sz w:val="20"/>
          <w:szCs w:val="20"/>
        </w:rPr>
        <w:t xml:space="preserve"> </w:t>
      </w:r>
      <w:proofErr w:type="gramStart"/>
      <w:r w:rsidRPr="006965DB">
        <w:rPr>
          <w:sz w:val="20"/>
          <w:szCs w:val="20"/>
        </w:rPr>
        <w:t xml:space="preserve">Effects of prenatal </w:t>
      </w:r>
      <w:r w:rsidR="00801D15" w:rsidRPr="006965DB">
        <w:rPr>
          <w:sz w:val="20"/>
          <w:szCs w:val="20"/>
        </w:rPr>
        <w:t xml:space="preserve">exposure to alcohol across the </w:t>
      </w:r>
      <w:r w:rsidRPr="006965DB">
        <w:rPr>
          <w:sz w:val="20"/>
          <w:szCs w:val="20"/>
        </w:rPr>
        <w:t>life span.</w:t>
      </w:r>
      <w:proofErr w:type="gramEnd"/>
      <w:r w:rsidRPr="006965DB">
        <w:rPr>
          <w:sz w:val="20"/>
          <w:szCs w:val="20"/>
        </w:rPr>
        <w:t xml:space="preserve"> </w:t>
      </w:r>
      <w:r w:rsidRPr="006965DB">
        <w:rPr>
          <w:i/>
          <w:sz w:val="20"/>
          <w:szCs w:val="20"/>
        </w:rPr>
        <w:t>Alcohol Health and Research World, 20</w:t>
      </w:r>
      <w:r w:rsidRPr="006965DB">
        <w:rPr>
          <w:sz w:val="20"/>
          <w:szCs w:val="20"/>
        </w:rPr>
        <w:t>, 170-174.</w:t>
      </w:r>
      <w:r w:rsidR="00645F5D" w:rsidRPr="006965DB">
        <w:rPr>
          <w:sz w:val="20"/>
          <w:szCs w:val="20"/>
        </w:rPr>
        <w:t xml:space="preserve"> </w:t>
      </w:r>
    </w:p>
    <w:p w:rsidR="002749C3" w:rsidRPr="006965DB" w:rsidRDefault="002749C3" w:rsidP="001C5AD3">
      <w:pPr>
        <w:widowControl w:val="0"/>
        <w:jc w:val="both"/>
        <w:rPr>
          <w:sz w:val="20"/>
          <w:szCs w:val="20"/>
          <w:lang w:val="en-CA"/>
        </w:rPr>
      </w:pPr>
      <w:r w:rsidRPr="006965DB">
        <w:rPr>
          <w:sz w:val="20"/>
          <w:szCs w:val="20"/>
          <w:lang w:val="en-CA"/>
        </w:rPr>
        <w:t>Creswell, J. (</w:t>
      </w:r>
      <w:r w:rsidR="00A84AAE" w:rsidRPr="006965DB">
        <w:rPr>
          <w:sz w:val="20"/>
          <w:szCs w:val="20"/>
          <w:lang w:val="en-CA"/>
        </w:rPr>
        <w:t>2007</w:t>
      </w:r>
      <w:r w:rsidRPr="006965DB">
        <w:rPr>
          <w:sz w:val="20"/>
          <w:szCs w:val="20"/>
          <w:lang w:val="en-CA"/>
        </w:rPr>
        <w:t xml:space="preserve">). Qualitative inquiry and research design: Choosing among five </w:t>
      </w:r>
      <w:r w:rsidR="00E2606F" w:rsidRPr="006965DB">
        <w:rPr>
          <w:sz w:val="20"/>
          <w:szCs w:val="20"/>
          <w:lang w:val="en-CA"/>
        </w:rPr>
        <w:tab/>
      </w:r>
      <w:r w:rsidRPr="006965DB">
        <w:rPr>
          <w:sz w:val="20"/>
          <w:szCs w:val="20"/>
          <w:lang w:val="en-CA"/>
        </w:rPr>
        <w:t>traditions</w:t>
      </w:r>
      <w:r w:rsidR="00A84AAE" w:rsidRPr="006965DB">
        <w:rPr>
          <w:sz w:val="20"/>
          <w:szCs w:val="20"/>
          <w:lang w:val="en-CA"/>
        </w:rPr>
        <w:t xml:space="preserve"> (2</w:t>
      </w:r>
      <w:r w:rsidR="00A84AAE" w:rsidRPr="006965DB">
        <w:rPr>
          <w:sz w:val="20"/>
          <w:szCs w:val="20"/>
          <w:vertAlign w:val="superscript"/>
          <w:lang w:val="en-CA"/>
        </w:rPr>
        <w:t>nd</w:t>
      </w:r>
      <w:r w:rsidR="00A84AAE" w:rsidRPr="006965DB">
        <w:rPr>
          <w:sz w:val="20"/>
          <w:szCs w:val="20"/>
          <w:lang w:val="en-CA"/>
        </w:rPr>
        <w:t xml:space="preserve"> </w:t>
      </w:r>
      <w:proofErr w:type="gramStart"/>
      <w:r w:rsidR="00A84AAE" w:rsidRPr="006965DB">
        <w:rPr>
          <w:sz w:val="20"/>
          <w:szCs w:val="20"/>
          <w:lang w:val="en-CA"/>
        </w:rPr>
        <w:t>ed</w:t>
      </w:r>
      <w:proofErr w:type="gramEnd"/>
      <w:r w:rsidR="00A84AAE" w:rsidRPr="006965DB">
        <w:rPr>
          <w:sz w:val="20"/>
          <w:szCs w:val="20"/>
          <w:lang w:val="en-CA"/>
        </w:rPr>
        <w:t>.)</w:t>
      </w:r>
      <w:r w:rsidRPr="006965DB">
        <w:rPr>
          <w:sz w:val="20"/>
          <w:szCs w:val="20"/>
          <w:lang w:val="en-CA"/>
        </w:rPr>
        <w:t>. Thousand Oaks, CA: Sage.</w:t>
      </w:r>
      <w:r w:rsidR="001A2551" w:rsidRPr="006965DB">
        <w:rPr>
          <w:sz w:val="20"/>
          <w:szCs w:val="20"/>
          <w:lang w:val="en-CA"/>
        </w:rPr>
        <w:t>\</w:t>
      </w:r>
    </w:p>
    <w:p w:rsidR="00E6353B" w:rsidRPr="006965DB" w:rsidRDefault="00E6353B" w:rsidP="001C5AD3">
      <w:pPr>
        <w:widowControl w:val="0"/>
        <w:jc w:val="both"/>
        <w:rPr>
          <w:sz w:val="20"/>
          <w:szCs w:val="20"/>
          <w:lang w:val="en-CA"/>
        </w:rPr>
      </w:pPr>
      <w:proofErr w:type="spellStart"/>
      <w:r w:rsidRPr="006965DB">
        <w:rPr>
          <w:sz w:val="20"/>
          <w:szCs w:val="20"/>
          <w:lang w:val="en-CA"/>
        </w:rPr>
        <w:t>DaDeppo</w:t>
      </w:r>
      <w:proofErr w:type="spellEnd"/>
      <w:r w:rsidRPr="006965DB">
        <w:rPr>
          <w:sz w:val="20"/>
          <w:szCs w:val="20"/>
          <w:lang w:val="en-CA"/>
        </w:rPr>
        <w:t xml:space="preserve">, L., (2009). Integration factors related to the academic success and intent to persist of college students with learning disabilities. </w:t>
      </w:r>
      <w:r w:rsidRPr="006965DB">
        <w:rPr>
          <w:i/>
          <w:sz w:val="20"/>
          <w:szCs w:val="20"/>
          <w:lang w:val="en-CA"/>
        </w:rPr>
        <w:t>Learning Disabilities Research, 24</w:t>
      </w:r>
      <w:r w:rsidRPr="006965DB">
        <w:rPr>
          <w:sz w:val="20"/>
          <w:szCs w:val="20"/>
          <w:lang w:val="en-CA"/>
        </w:rPr>
        <w:t>(3), 122-134.</w:t>
      </w:r>
      <w:r w:rsidR="000D418F" w:rsidRPr="006965DB">
        <w:rPr>
          <w:sz w:val="20"/>
          <w:szCs w:val="20"/>
          <w:lang w:val="en-CA" w:eastAsia="en-CA"/>
        </w:rPr>
        <w:t xml:space="preserve"> </w:t>
      </w:r>
      <w:r w:rsidR="00645F5D" w:rsidRPr="006965DB">
        <w:rPr>
          <w:sz w:val="20"/>
          <w:szCs w:val="20"/>
        </w:rPr>
        <w:t>DOI:</w:t>
      </w:r>
      <w:r w:rsidR="00F614D1" w:rsidRPr="006965DB">
        <w:rPr>
          <w:sz w:val="20"/>
          <w:szCs w:val="20"/>
        </w:rPr>
        <w:t xml:space="preserve"> </w:t>
      </w:r>
      <w:r w:rsidR="000D418F" w:rsidRPr="006965DB">
        <w:rPr>
          <w:sz w:val="20"/>
          <w:szCs w:val="20"/>
        </w:rPr>
        <w:t>10.1111/j.1540-5826.2009.00286.x</w:t>
      </w:r>
    </w:p>
    <w:p w:rsidR="00E6353B" w:rsidRPr="006965DB" w:rsidRDefault="00E6353B" w:rsidP="001C5AD3">
      <w:pPr>
        <w:widowControl w:val="0"/>
        <w:jc w:val="both"/>
        <w:rPr>
          <w:sz w:val="20"/>
          <w:szCs w:val="20"/>
        </w:rPr>
      </w:pPr>
      <w:r w:rsidRPr="006965DB">
        <w:rPr>
          <w:sz w:val="20"/>
          <w:szCs w:val="20"/>
          <w:lang w:val="en-CA"/>
        </w:rPr>
        <w:t>Duquette, C. (2000).</w:t>
      </w:r>
      <w:r w:rsidR="00B21FE3" w:rsidRPr="006965DB">
        <w:rPr>
          <w:sz w:val="20"/>
          <w:szCs w:val="20"/>
          <w:lang w:val="en-CA"/>
        </w:rPr>
        <w:t xml:space="preserve"> </w:t>
      </w:r>
      <w:r w:rsidRPr="006965DB">
        <w:rPr>
          <w:sz w:val="20"/>
          <w:szCs w:val="20"/>
          <w:lang w:val="en-CA"/>
        </w:rPr>
        <w:t xml:space="preserve">Experiences at university: Perceptions of students with disabilities. </w:t>
      </w:r>
      <w:r w:rsidRPr="006965DB">
        <w:rPr>
          <w:i/>
          <w:sz w:val="20"/>
          <w:szCs w:val="20"/>
          <w:lang w:val="en-CA"/>
        </w:rPr>
        <w:t>The Canadian Journal of Higher Education, 30</w:t>
      </w:r>
      <w:r w:rsidRPr="006965DB">
        <w:rPr>
          <w:sz w:val="20"/>
          <w:szCs w:val="20"/>
          <w:lang w:val="en-CA"/>
        </w:rPr>
        <w:t>(2), 123-142.</w:t>
      </w:r>
    </w:p>
    <w:p w:rsidR="002749C3" w:rsidRPr="006965DB" w:rsidRDefault="002749C3" w:rsidP="001C5AD3">
      <w:pPr>
        <w:jc w:val="both"/>
        <w:rPr>
          <w:sz w:val="20"/>
          <w:szCs w:val="20"/>
        </w:rPr>
      </w:pPr>
      <w:proofErr w:type="gramStart"/>
      <w:r w:rsidRPr="006965DB">
        <w:rPr>
          <w:sz w:val="20"/>
          <w:szCs w:val="20"/>
        </w:rPr>
        <w:t>Duquette, C.</w:t>
      </w:r>
      <w:r w:rsidR="00F178DD" w:rsidRPr="006965DB">
        <w:rPr>
          <w:sz w:val="20"/>
          <w:szCs w:val="20"/>
        </w:rPr>
        <w:t>,</w:t>
      </w:r>
      <w:r w:rsidRPr="006965DB">
        <w:rPr>
          <w:sz w:val="20"/>
          <w:szCs w:val="20"/>
        </w:rPr>
        <w:t xml:space="preserve"> &amp; Stodel, E. (2005).</w:t>
      </w:r>
      <w:proofErr w:type="gramEnd"/>
      <w:r w:rsidRPr="006965DB">
        <w:rPr>
          <w:sz w:val="20"/>
          <w:szCs w:val="20"/>
        </w:rPr>
        <w:t xml:space="preserve"> School experiences of students with fetal alcohol </w:t>
      </w:r>
      <w:r w:rsidR="00E2606F" w:rsidRPr="006965DB">
        <w:rPr>
          <w:sz w:val="20"/>
          <w:szCs w:val="20"/>
        </w:rPr>
        <w:tab/>
      </w:r>
      <w:r w:rsidRPr="006965DB">
        <w:rPr>
          <w:sz w:val="20"/>
          <w:szCs w:val="20"/>
        </w:rPr>
        <w:t xml:space="preserve">spectrum disorder. </w:t>
      </w:r>
      <w:r w:rsidRPr="006965DB">
        <w:rPr>
          <w:i/>
          <w:iCs/>
          <w:sz w:val="20"/>
          <w:szCs w:val="20"/>
        </w:rPr>
        <w:t>Exceptionality Education Canada</w:t>
      </w:r>
      <w:r w:rsidRPr="006965DB">
        <w:rPr>
          <w:sz w:val="20"/>
          <w:szCs w:val="20"/>
        </w:rPr>
        <w:t xml:space="preserve">, </w:t>
      </w:r>
      <w:r w:rsidRPr="006965DB">
        <w:rPr>
          <w:i/>
          <w:iCs/>
          <w:sz w:val="20"/>
          <w:szCs w:val="20"/>
        </w:rPr>
        <w:t>15</w:t>
      </w:r>
      <w:r w:rsidRPr="006965DB">
        <w:rPr>
          <w:sz w:val="20"/>
          <w:szCs w:val="20"/>
        </w:rPr>
        <w:t>(2), 51-76.</w:t>
      </w:r>
    </w:p>
    <w:p w:rsidR="002749C3" w:rsidRPr="006965DB" w:rsidRDefault="002749C3" w:rsidP="001C5AD3">
      <w:pPr>
        <w:jc w:val="both"/>
        <w:rPr>
          <w:sz w:val="20"/>
          <w:szCs w:val="20"/>
        </w:rPr>
      </w:pPr>
      <w:proofErr w:type="gramStart"/>
      <w:r w:rsidRPr="006965DB">
        <w:rPr>
          <w:sz w:val="20"/>
          <w:szCs w:val="20"/>
        </w:rPr>
        <w:t xml:space="preserve">Freeman, M., </w:t>
      </w:r>
      <w:proofErr w:type="spellStart"/>
      <w:r w:rsidRPr="006965DB">
        <w:rPr>
          <w:sz w:val="20"/>
          <w:szCs w:val="20"/>
        </w:rPr>
        <w:t>deMarrais</w:t>
      </w:r>
      <w:proofErr w:type="spellEnd"/>
      <w:r w:rsidRPr="006965DB">
        <w:rPr>
          <w:sz w:val="20"/>
          <w:szCs w:val="20"/>
        </w:rPr>
        <w:t xml:space="preserve">, K., </w:t>
      </w:r>
      <w:proofErr w:type="spellStart"/>
      <w:r w:rsidRPr="006965DB">
        <w:rPr>
          <w:sz w:val="20"/>
          <w:szCs w:val="20"/>
        </w:rPr>
        <w:t>Preissle</w:t>
      </w:r>
      <w:proofErr w:type="spellEnd"/>
      <w:r w:rsidRPr="006965DB">
        <w:rPr>
          <w:sz w:val="20"/>
          <w:szCs w:val="20"/>
        </w:rPr>
        <w:t xml:space="preserve">, J., </w:t>
      </w:r>
      <w:proofErr w:type="spellStart"/>
      <w:r w:rsidRPr="006965DB">
        <w:rPr>
          <w:sz w:val="20"/>
          <w:szCs w:val="20"/>
        </w:rPr>
        <w:t>Roulston</w:t>
      </w:r>
      <w:proofErr w:type="spellEnd"/>
      <w:r w:rsidRPr="006965DB">
        <w:rPr>
          <w:sz w:val="20"/>
          <w:szCs w:val="20"/>
        </w:rPr>
        <w:t>, K., &amp; St. Pierre, E. (2007).</w:t>
      </w:r>
      <w:proofErr w:type="gramEnd"/>
      <w:r w:rsidRPr="006965DB">
        <w:rPr>
          <w:sz w:val="20"/>
          <w:szCs w:val="20"/>
        </w:rPr>
        <w:t xml:space="preserve"> Standards </w:t>
      </w:r>
      <w:r w:rsidR="00D73351" w:rsidRPr="006965DB">
        <w:rPr>
          <w:sz w:val="20"/>
          <w:szCs w:val="20"/>
        </w:rPr>
        <w:tab/>
      </w:r>
      <w:r w:rsidRPr="006965DB">
        <w:rPr>
          <w:sz w:val="20"/>
          <w:szCs w:val="20"/>
        </w:rPr>
        <w:t xml:space="preserve">of </w:t>
      </w:r>
      <w:r w:rsidR="00D73351" w:rsidRPr="006965DB">
        <w:rPr>
          <w:sz w:val="20"/>
          <w:szCs w:val="20"/>
        </w:rPr>
        <w:t>e</w:t>
      </w:r>
      <w:r w:rsidRPr="006965DB">
        <w:rPr>
          <w:sz w:val="20"/>
          <w:szCs w:val="20"/>
        </w:rPr>
        <w:t xml:space="preserve">vidence in qualitative research: An incitement to discourse. </w:t>
      </w:r>
      <w:r w:rsidRPr="006965DB">
        <w:rPr>
          <w:i/>
          <w:sz w:val="20"/>
          <w:szCs w:val="20"/>
        </w:rPr>
        <w:t xml:space="preserve">Educational </w:t>
      </w:r>
      <w:r w:rsidR="00D73351" w:rsidRPr="006965DB">
        <w:rPr>
          <w:i/>
          <w:sz w:val="20"/>
          <w:szCs w:val="20"/>
        </w:rPr>
        <w:tab/>
      </w:r>
      <w:r w:rsidRPr="006965DB">
        <w:rPr>
          <w:i/>
          <w:sz w:val="20"/>
          <w:szCs w:val="20"/>
        </w:rPr>
        <w:t>Researcher, 36</w:t>
      </w:r>
      <w:r w:rsidRPr="006965DB">
        <w:rPr>
          <w:sz w:val="20"/>
          <w:szCs w:val="20"/>
        </w:rPr>
        <w:t>(1), 25-32.</w:t>
      </w:r>
      <w:r w:rsidR="000D418F" w:rsidRPr="006965DB">
        <w:rPr>
          <w:b/>
          <w:bCs/>
          <w:color w:val="272606"/>
          <w:sz w:val="20"/>
          <w:szCs w:val="20"/>
          <w:lang w:val="en-CA" w:eastAsia="en-CA"/>
        </w:rPr>
        <w:t xml:space="preserve"> </w:t>
      </w:r>
      <w:r w:rsidR="00645F5D" w:rsidRPr="006965DB">
        <w:rPr>
          <w:sz w:val="20"/>
          <w:szCs w:val="20"/>
        </w:rPr>
        <w:t>DOI:</w:t>
      </w:r>
      <w:r w:rsidR="00F614D1" w:rsidRPr="006965DB">
        <w:rPr>
          <w:sz w:val="20"/>
          <w:szCs w:val="20"/>
        </w:rPr>
        <w:t xml:space="preserve"> </w:t>
      </w:r>
      <w:r w:rsidR="00027CD3" w:rsidRPr="006965DB">
        <w:rPr>
          <w:sz w:val="20"/>
          <w:szCs w:val="20"/>
        </w:rPr>
        <w:t>10.3102/0013189X06298009</w:t>
      </w:r>
    </w:p>
    <w:p w:rsidR="002749C3" w:rsidRPr="006965DB" w:rsidRDefault="008F65E0" w:rsidP="001C5AD3">
      <w:pPr>
        <w:jc w:val="both"/>
        <w:rPr>
          <w:sz w:val="20"/>
          <w:szCs w:val="20"/>
        </w:rPr>
      </w:pPr>
      <w:proofErr w:type="gramStart"/>
      <w:r w:rsidRPr="006965DB">
        <w:rPr>
          <w:sz w:val="20"/>
          <w:szCs w:val="20"/>
        </w:rPr>
        <w:t>Hartness, C. (1998).</w:t>
      </w:r>
      <w:proofErr w:type="gramEnd"/>
      <w:r w:rsidRPr="006965DB">
        <w:rPr>
          <w:sz w:val="20"/>
          <w:szCs w:val="20"/>
        </w:rPr>
        <w:t xml:space="preserve"> </w:t>
      </w:r>
      <w:r w:rsidRPr="006965DB">
        <w:rPr>
          <w:i/>
          <w:sz w:val="20"/>
          <w:szCs w:val="20"/>
        </w:rPr>
        <w:t xml:space="preserve">Fetal </w:t>
      </w:r>
      <w:r w:rsidR="00CA45E4" w:rsidRPr="006965DB">
        <w:rPr>
          <w:i/>
          <w:sz w:val="20"/>
          <w:szCs w:val="20"/>
        </w:rPr>
        <w:t>alcohol syndrome and f</w:t>
      </w:r>
      <w:r w:rsidRPr="006965DB">
        <w:rPr>
          <w:i/>
          <w:sz w:val="20"/>
          <w:szCs w:val="20"/>
        </w:rPr>
        <w:t xml:space="preserve">etal </w:t>
      </w:r>
      <w:r w:rsidR="00CA45E4" w:rsidRPr="006965DB">
        <w:rPr>
          <w:i/>
          <w:sz w:val="20"/>
          <w:szCs w:val="20"/>
        </w:rPr>
        <w:t>alcohol related c</w:t>
      </w:r>
      <w:r w:rsidRPr="006965DB">
        <w:rPr>
          <w:i/>
          <w:sz w:val="20"/>
          <w:szCs w:val="20"/>
        </w:rPr>
        <w:t xml:space="preserve">onditions: A </w:t>
      </w:r>
      <w:r w:rsidR="00CA45E4" w:rsidRPr="006965DB">
        <w:rPr>
          <w:i/>
          <w:sz w:val="20"/>
          <w:szCs w:val="20"/>
        </w:rPr>
        <w:tab/>
      </w:r>
      <w:r w:rsidRPr="006965DB">
        <w:rPr>
          <w:i/>
          <w:sz w:val="20"/>
          <w:szCs w:val="20"/>
        </w:rPr>
        <w:t xml:space="preserve">training manual for </w:t>
      </w:r>
      <w:r w:rsidR="00CA45E4" w:rsidRPr="006965DB">
        <w:rPr>
          <w:i/>
          <w:sz w:val="20"/>
          <w:szCs w:val="20"/>
        </w:rPr>
        <w:t>t</w:t>
      </w:r>
      <w:r w:rsidRPr="006965DB">
        <w:rPr>
          <w:i/>
          <w:sz w:val="20"/>
          <w:szCs w:val="20"/>
        </w:rPr>
        <w:t>rainers.</w:t>
      </w:r>
      <w:r w:rsidRPr="006965DB">
        <w:rPr>
          <w:sz w:val="20"/>
          <w:szCs w:val="20"/>
        </w:rPr>
        <w:t xml:space="preserve"> Seattle, WA: Seattle-King County Department of </w:t>
      </w:r>
      <w:r w:rsidR="00CA45E4" w:rsidRPr="006965DB">
        <w:rPr>
          <w:sz w:val="20"/>
          <w:szCs w:val="20"/>
        </w:rPr>
        <w:tab/>
      </w:r>
      <w:r w:rsidRPr="006965DB">
        <w:rPr>
          <w:sz w:val="20"/>
          <w:szCs w:val="20"/>
        </w:rPr>
        <w:t>Public Health, Seattle</w:t>
      </w:r>
      <w:r w:rsidR="00CA45E4" w:rsidRPr="006965DB">
        <w:rPr>
          <w:sz w:val="20"/>
          <w:szCs w:val="20"/>
        </w:rPr>
        <w:t>.</w:t>
      </w:r>
    </w:p>
    <w:p w:rsidR="002749C3" w:rsidRPr="006965DB" w:rsidRDefault="002749C3" w:rsidP="001C5AD3">
      <w:pPr>
        <w:jc w:val="both"/>
        <w:rPr>
          <w:sz w:val="20"/>
          <w:szCs w:val="20"/>
        </w:rPr>
      </w:pPr>
      <w:proofErr w:type="gramStart"/>
      <w:r w:rsidRPr="006965DB">
        <w:rPr>
          <w:sz w:val="20"/>
          <w:szCs w:val="20"/>
        </w:rPr>
        <w:t>Health Canada (2003).</w:t>
      </w:r>
      <w:proofErr w:type="gramEnd"/>
      <w:r w:rsidRPr="006965DB">
        <w:rPr>
          <w:sz w:val="20"/>
          <w:szCs w:val="20"/>
        </w:rPr>
        <w:t xml:space="preserve"> </w:t>
      </w:r>
      <w:r w:rsidRPr="006965DB">
        <w:rPr>
          <w:i/>
          <w:iCs/>
          <w:sz w:val="20"/>
          <w:szCs w:val="20"/>
        </w:rPr>
        <w:t>Fetal alcohol spectrum disorder (FASD)</w:t>
      </w:r>
      <w:r w:rsidRPr="006965DB">
        <w:rPr>
          <w:sz w:val="20"/>
          <w:szCs w:val="20"/>
        </w:rPr>
        <w:t xml:space="preserve">. Ottawa. </w:t>
      </w:r>
      <w:proofErr w:type="gramStart"/>
      <w:r w:rsidRPr="006965DB">
        <w:rPr>
          <w:sz w:val="20"/>
          <w:szCs w:val="20"/>
        </w:rPr>
        <w:t>Author.</w:t>
      </w:r>
      <w:proofErr w:type="gramEnd"/>
    </w:p>
    <w:p w:rsidR="00801D15" w:rsidRPr="006965DB" w:rsidRDefault="002749C3" w:rsidP="001C5AD3">
      <w:pPr>
        <w:pStyle w:val="Footer"/>
        <w:tabs>
          <w:tab w:val="clear" w:pos="4320"/>
          <w:tab w:val="clear" w:pos="8640"/>
        </w:tabs>
        <w:jc w:val="both"/>
        <w:rPr>
          <w:sz w:val="20"/>
          <w:szCs w:val="20"/>
        </w:rPr>
      </w:pPr>
      <w:r w:rsidRPr="006965DB">
        <w:rPr>
          <w:sz w:val="20"/>
          <w:szCs w:val="20"/>
        </w:rPr>
        <w:t xml:space="preserve">Kerns, K. A., Don, A., </w:t>
      </w:r>
      <w:proofErr w:type="spellStart"/>
      <w:r w:rsidRPr="006965DB">
        <w:rPr>
          <w:sz w:val="20"/>
          <w:szCs w:val="20"/>
        </w:rPr>
        <w:t>Mateer</w:t>
      </w:r>
      <w:proofErr w:type="spellEnd"/>
      <w:r w:rsidRPr="006965DB">
        <w:rPr>
          <w:sz w:val="20"/>
          <w:szCs w:val="20"/>
        </w:rPr>
        <w:t xml:space="preserve">, C. A., </w:t>
      </w:r>
      <w:proofErr w:type="spellStart"/>
      <w:r w:rsidRPr="006965DB">
        <w:rPr>
          <w:sz w:val="20"/>
          <w:szCs w:val="20"/>
        </w:rPr>
        <w:t>Streissguth</w:t>
      </w:r>
      <w:proofErr w:type="spellEnd"/>
      <w:r w:rsidRPr="006965DB">
        <w:rPr>
          <w:sz w:val="20"/>
          <w:szCs w:val="20"/>
        </w:rPr>
        <w:t xml:space="preserve">, A. P. (1997). </w:t>
      </w:r>
      <w:proofErr w:type="gramStart"/>
      <w:r w:rsidRPr="006965DB">
        <w:rPr>
          <w:sz w:val="20"/>
          <w:szCs w:val="20"/>
        </w:rPr>
        <w:t xml:space="preserve">Cognitive deficits in </w:t>
      </w:r>
      <w:proofErr w:type="spellStart"/>
      <w:r w:rsidRPr="006965DB">
        <w:rPr>
          <w:sz w:val="20"/>
          <w:szCs w:val="20"/>
        </w:rPr>
        <w:t>nonretarded</w:t>
      </w:r>
      <w:proofErr w:type="spellEnd"/>
      <w:r w:rsidRPr="006965DB">
        <w:rPr>
          <w:sz w:val="20"/>
          <w:szCs w:val="20"/>
        </w:rPr>
        <w:t xml:space="preserve"> adults with fetal alcohol syndrome.</w:t>
      </w:r>
      <w:proofErr w:type="gramEnd"/>
      <w:r w:rsidRPr="006965DB">
        <w:rPr>
          <w:sz w:val="20"/>
          <w:szCs w:val="20"/>
        </w:rPr>
        <w:t xml:space="preserve"> </w:t>
      </w:r>
      <w:r w:rsidRPr="006965DB">
        <w:rPr>
          <w:i/>
          <w:iCs/>
          <w:sz w:val="20"/>
          <w:szCs w:val="20"/>
        </w:rPr>
        <w:t>Journal of Learning Disabilities, 30</w:t>
      </w:r>
      <w:r w:rsidRPr="006965DB">
        <w:rPr>
          <w:sz w:val="20"/>
          <w:szCs w:val="20"/>
        </w:rPr>
        <w:t>, 685-693.</w:t>
      </w:r>
      <w:r w:rsidR="000D418F" w:rsidRPr="006965DB">
        <w:rPr>
          <w:b/>
          <w:bCs/>
          <w:color w:val="272606"/>
          <w:sz w:val="20"/>
          <w:szCs w:val="20"/>
          <w:lang w:val="en-CA" w:eastAsia="en-CA"/>
        </w:rPr>
        <w:t xml:space="preserve"> </w:t>
      </w:r>
      <w:r w:rsidR="00027CD3" w:rsidRPr="006965DB">
        <w:rPr>
          <w:sz w:val="20"/>
          <w:szCs w:val="20"/>
        </w:rPr>
        <w:t>DOI:</w:t>
      </w:r>
      <w:r w:rsidR="00F614D1" w:rsidRPr="006965DB">
        <w:rPr>
          <w:sz w:val="20"/>
          <w:szCs w:val="20"/>
        </w:rPr>
        <w:t xml:space="preserve"> </w:t>
      </w:r>
      <w:r w:rsidR="000D418F" w:rsidRPr="006965DB">
        <w:rPr>
          <w:sz w:val="20"/>
          <w:szCs w:val="20"/>
        </w:rPr>
        <w:t>10.1177/002221949703000612</w:t>
      </w:r>
    </w:p>
    <w:p w:rsidR="00E6353B" w:rsidRPr="006965DB" w:rsidRDefault="00E6353B" w:rsidP="001C5AD3">
      <w:pPr>
        <w:pStyle w:val="Footer"/>
        <w:tabs>
          <w:tab w:val="clear" w:pos="4320"/>
          <w:tab w:val="clear" w:pos="8640"/>
        </w:tabs>
        <w:jc w:val="both"/>
        <w:rPr>
          <w:sz w:val="20"/>
          <w:szCs w:val="20"/>
        </w:rPr>
      </w:pPr>
      <w:proofErr w:type="spellStart"/>
      <w:proofErr w:type="gramStart"/>
      <w:r w:rsidRPr="006965DB">
        <w:rPr>
          <w:sz w:val="20"/>
          <w:szCs w:val="20"/>
        </w:rPr>
        <w:lastRenderedPageBreak/>
        <w:t>Manalo</w:t>
      </w:r>
      <w:proofErr w:type="spellEnd"/>
      <w:r w:rsidRPr="006965DB">
        <w:rPr>
          <w:sz w:val="20"/>
          <w:szCs w:val="20"/>
        </w:rPr>
        <w:t>, E., Ede, J., &amp; Wong-</w:t>
      </w:r>
      <w:proofErr w:type="spellStart"/>
      <w:r w:rsidRPr="006965DB">
        <w:rPr>
          <w:sz w:val="20"/>
          <w:szCs w:val="20"/>
        </w:rPr>
        <w:t>Toi</w:t>
      </w:r>
      <w:proofErr w:type="spellEnd"/>
      <w:r w:rsidRPr="006965DB">
        <w:rPr>
          <w:sz w:val="20"/>
          <w:szCs w:val="20"/>
        </w:rPr>
        <w:t>, G. (2010).</w:t>
      </w:r>
      <w:proofErr w:type="gramEnd"/>
      <w:r w:rsidRPr="006965DB">
        <w:rPr>
          <w:sz w:val="20"/>
          <w:szCs w:val="20"/>
        </w:rPr>
        <w:t xml:space="preserve"> </w:t>
      </w:r>
      <w:proofErr w:type="gramStart"/>
      <w:r w:rsidRPr="006965DB">
        <w:rPr>
          <w:sz w:val="20"/>
          <w:szCs w:val="20"/>
        </w:rPr>
        <w:t>Provision of learning support for university students with learning, mental health, and other forms of hidden disabilities.</w:t>
      </w:r>
      <w:proofErr w:type="gramEnd"/>
      <w:r w:rsidRPr="006965DB">
        <w:rPr>
          <w:sz w:val="20"/>
          <w:szCs w:val="20"/>
        </w:rPr>
        <w:t xml:space="preserve"> </w:t>
      </w:r>
      <w:r w:rsidRPr="006965DB">
        <w:rPr>
          <w:i/>
          <w:sz w:val="20"/>
          <w:szCs w:val="20"/>
        </w:rPr>
        <w:t>The Open Rehabilitation Journal, 3</w:t>
      </w:r>
      <w:r w:rsidRPr="006965DB">
        <w:rPr>
          <w:sz w:val="20"/>
          <w:szCs w:val="20"/>
        </w:rPr>
        <w:t>, 23-33.</w:t>
      </w:r>
      <w:r w:rsidR="00027CD3" w:rsidRPr="006965DB">
        <w:rPr>
          <w:color w:val="D32B28"/>
          <w:sz w:val="20"/>
          <w:szCs w:val="20"/>
          <w:lang w:val="en-CA" w:eastAsia="en-CA"/>
        </w:rPr>
        <w:t xml:space="preserve"> </w:t>
      </w:r>
      <w:r w:rsidR="00027CD3" w:rsidRPr="006965DB">
        <w:rPr>
          <w:sz w:val="20"/>
          <w:szCs w:val="20"/>
        </w:rPr>
        <w:t>DOI:</w:t>
      </w:r>
      <w:r w:rsidR="00F614D1" w:rsidRPr="006965DB">
        <w:rPr>
          <w:sz w:val="20"/>
          <w:szCs w:val="20"/>
        </w:rPr>
        <w:t xml:space="preserve"> </w:t>
      </w:r>
      <w:r w:rsidR="00027CD3" w:rsidRPr="006965DB">
        <w:rPr>
          <w:sz w:val="20"/>
          <w:szCs w:val="20"/>
        </w:rPr>
        <w:t>10.2174/1874412500902010007</w:t>
      </w:r>
    </w:p>
    <w:p w:rsidR="002749C3" w:rsidRPr="006965DB" w:rsidRDefault="002749C3" w:rsidP="001C5AD3">
      <w:pPr>
        <w:pStyle w:val="Footer"/>
        <w:tabs>
          <w:tab w:val="clear" w:pos="4320"/>
          <w:tab w:val="clear" w:pos="8640"/>
        </w:tabs>
        <w:jc w:val="both"/>
        <w:rPr>
          <w:sz w:val="20"/>
          <w:szCs w:val="20"/>
        </w:rPr>
      </w:pPr>
      <w:proofErr w:type="gramStart"/>
      <w:r w:rsidRPr="006965DB">
        <w:rPr>
          <w:sz w:val="20"/>
          <w:szCs w:val="20"/>
        </w:rPr>
        <w:t>Marshall, C. &amp; Rossman, G. (2006).</w:t>
      </w:r>
      <w:proofErr w:type="gramEnd"/>
      <w:r w:rsidRPr="006965DB">
        <w:rPr>
          <w:sz w:val="20"/>
          <w:szCs w:val="20"/>
        </w:rPr>
        <w:t xml:space="preserve"> </w:t>
      </w:r>
      <w:r w:rsidRPr="006965DB">
        <w:rPr>
          <w:i/>
          <w:iCs/>
          <w:sz w:val="20"/>
          <w:szCs w:val="20"/>
        </w:rPr>
        <w:t>Designing qualitative research</w:t>
      </w:r>
      <w:r w:rsidRPr="006965DB">
        <w:rPr>
          <w:sz w:val="20"/>
          <w:szCs w:val="20"/>
        </w:rPr>
        <w:t xml:space="preserve"> (4</w:t>
      </w:r>
      <w:r w:rsidRPr="006965DB">
        <w:rPr>
          <w:sz w:val="20"/>
          <w:szCs w:val="20"/>
          <w:vertAlign w:val="superscript"/>
        </w:rPr>
        <w:t>th</w:t>
      </w:r>
      <w:r w:rsidRPr="006965DB">
        <w:rPr>
          <w:sz w:val="20"/>
          <w:szCs w:val="20"/>
        </w:rPr>
        <w:t xml:space="preserve"> </w:t>
      </w:r>
      <w:proofErr w:type="gramStart"/>
      <w:r w:rsidRPr="006965DB">
        <w:rPr>
          <w:sz w:val="20"/>
          <w:szCs w:val="20"/>
        </w:rPr>
        <w:t>ed</w:t>
      </w:r>
      <w:proofErr w:type="gramEnd"/>
      <w:r w:rsidRPr="006965DB">
        <w:rPr>
          <w:sz w:val="20"/>
          <w:szCs w:val="20"/>
        </w:rPr>
        <w:t>.). Thousand Oaks, CA: Sage.</w:t>
      </w:r>
    </w:p>
    <w:p w:rsidR="00FB76A3" w:rsidRPr="006965DB" w:rsidRDefault="002749C3" w:rsidP="001C5AD3">
      <w:pPr>
        <w:pStyle w:val="Footer"/>
        <w:tabs>
          <w:tab w:val="clear" w:pos="4320"/>
          <w:tab w:val="clear" w:pos="8640"/>
        </w:tabs>
        <w:jc w:val="both"/>
        <w:rPr>
          <w:sz w:val="20"/>
          <w:szCs w:val="20"/>
        </w:rPr>
      </w:pPr>
      <w:proofErr w:type="gramStart"/>
      <w:r w:rsidRPr="006965DB">
        <w:rPr>
          <w:sz w:val="20"/>
          <w:szCs w:val="20"/>
        </w:rPr>
        <w:t>Mattson, S. N.</w:t>
      </w:r>
      <w:r w:rsidR="00F178DD" w:rsidRPr="006965DB">
        <w:rPr>
          <w:sz w:val="20"/>
          <w:szCs w:val="20"/>
        </w:rPr>
        <w:t>,</w:t>
      </w:r>
      <w:r w:rsidRPr="006965DB">
        <w:rPr>
          <w:sz w:val="20"/>
          <w:szCs w:val="20"/>
        </w:rPr>
        <w:t xml:space="preserve"> &amp; Riley, E. P. (1998).</w:t>
      </w:r>
      <w:proofErr w:type="gramEnd"/>
      <w:r w:rsidRPr="006965DB">
        <w:rPr>
          <w:sz w:val="20"/>
          <w:szCs w:val="20"/>
        </w:rPr>
        <w:t xml:space="preserve"> </w:t>
      </w:r>
      <w:proofErr w:type="gramStart"/>
      <w:r w:rsidRPr="006965DB">
        <w:rPr>
          <w:sz w:val="20"/>
          <w:szCs w:val="20"/>
        </w:rPr>
        <w:t xml:space="preserve">A review of the neurobehavioral deficits in </w:t>
      </w:r>
      <w:proofErr w:type="spellStart"/>
      <w:r w:rsidRPr="006965DB">
        <w:rPr>
          <w:sz w:val="20"/>
          <w:szCs w:val="20"/>
        </w:rPr>
        <w:t>nonretarded</w:t>
      </w:r>
      <w:proofErr w:type="spellEnd"/>
      <w:r w:rsidRPr="006965DB">
        <w:rPr>
          <w:sz w:val="20"/>
          <w:szCs w:val="20"/>
        </w:rPr>
        <w:t xml:space="preserve"> adults with fetal alcohol syndrome or prenatal exposure to alcohol.</w:t>
      </w:r>
      <w:proofErr w:type="gramEnd"/>
      <w:r w:rsidRPr="006965DB">
        <w:rPr>
          <w:sz w:val="20"/>
          <w:szCs w:val="20"/>
        </w:rPr>
        <w:t xml:space="preserve"> </w:t>
      </w:r>
      <w:r w:rsidRPr="006965DB">
        <w:rPr>
          <w:i/>
          <w:iCs/>
          <w:sz w:val="20"/>
          <w:szCs w:val="20"/>
        </w:rPr>
        <w:t>Alcoholism: Clinical and Experimental Research</w:t>
      </w:r>
      <w:r w:rsidRPr="006965DB">
        <w:rPr>
          <w:sz w:val="20"/>
          <w:szCs w:val="20"/>
        </w:rPr>
        <w:t xml:space="preserve"> </w:t>
      </w:r>
      <w:r w:rsidRPr="006965DB">
        <w:rPr>
          <w:i/>
          <w:iCs/>
          <w:sz w:val="20"/>
          <w:szCs w:val="20"/>
        </w:rPr>
        <w:t>22</w:t>
      </w:r>
      <w:r w:rsidRPr="006965DB">
        <w:rPr>
          <w:sz w:val="20"/>
          <w:szCs w:val="20"/>
        </w:rPr>
        <w:t>(2), 279-294.</w:t>
      </w:r>
    </w:p>
    <w:p w:rsidR="00FB76A3" w:rsidRPr="006965DB" w:rsidRDefault="00FB76A3" w:rsidP="001C5AD3">
      <w:pPr>
        <w:pStyle w:val="Footer"/>
        <w:tabs>
          <w:tab w:val="clear" w:pos="4320"/>
          <w:tab w:val="clear" w:pos="8640"/>
        </w:tabs>
        <w:jc w:val="both"/>
        <w:rPr>
          <w:sz w:val="20"/>
          <w:szCs w:val="20"/>
        </w:rPr>
      </w:pPr>
      <w:proofErr w:type="gramStart"/>
      <w:r w:rsidRPr="006965DB">
        <w:rPr>
          <w:sz w:val="20"/>
          <w:szCs w:val="20"/>
        </w:rPr>
        <w:t xml:space="preserve">May, P., &amp; </w:t>
      </w:r>
      <w:proofErr w:type="spellStart"/>
      <w:r w:rsidRPr="006965DB">
        <w:rPr>
          <w:sz w:val="20"/>
          <w:szCs w:val="20"/>
        </w:rPr>
        <w:t>Gossage</w:t>
      </w:r>
      <w:proofErr w:type="spellEnd"/>
      <w:r w:rsidRPr="006965DB">
        <w:rPr>
          <w:sz w:val="20"/>
          <w:szCs w:val="20"/>
        </w:rPr>
        <w:t>, J. (2001).</w:t>
      </w:r>
      <w:proofErr w:type="gramEnd"/>
      <w:r w:rsidRPr="006965DB">
        <w:rPr>
          <w:sz w:val="20"/>
          <w:szCs w:val="20"/>
        </w:rPr>
        <w:t xml:space="preserve"> </w:t>
      </w:r>
      <w:proofErr w:type="gramStart"/>
      <w:r w:rsidRPr="006965DB">
        <w:rPr>
          <w:sz w:val="20"/>
          <w:szCs w:val="20"/>
        </w:rPr>
        <w:t>Estimating the prevalenc</w:t>
      </w:r>
      <w:r w:rsidR="00801D15" w:rsidRPr="006965DB">
        <w:rPr>
          <w:sz w:val="20"/>
          <w:szCs w:val="20"/>
        </w:rPr>
        <w:t xml:space="preserve">e of fetal alcohol syndrome: A </w:t>
      </w:r>
      <w:r w:rsidRPr="006965DB">
        <w:rPr>
          <w:sz w:val="20"/>
          <w:szCs w:val="20"/>
        </w:rPr>
        <w:t>summary.</w:t>
      </w:r>
      <w:proofErr w:type="gramEnd"/>
      <w:r w:rsidRPr="006965DB">
        <w:rPr>
          <w:sz w:val="20"/>
          <w:szCs w:val="20"/>
        </w:rPr>
        <w:t xml:space="preserve"> </w:t>
      </w:r>
      <w:r w:rsidRPr="006965DB">
        <w:rPr>
          <w:i/>
          <w:sz w:val="20"/>
          <w:szCs w:val="20"/>
        </w:rPr>
        <w:t>Alcohol Research and Health, 25</w:t>
      </w:r>
      <w:r w:rsidR="003855D9" w:rsidRPr="006965DB">
        <w:rPr>
          <w:sz w:val="20"/>
          <w:szCs w:val="20"/>
        </w:rPr>
        <w:t xml:space="preserve">, 159-167. </w:t>
      </w:r>
    </w:p>
    <w:p w:rsidR="002749C3" w:rsidRPr="006965DB" w:rsidRDefault="002749C3" w:rsidP="001C5AD3">
      <w:pPr>
        <w:pStyle w:val="Footer"/>
        <w:tabs>
          <w:tab w:val="clear" w:pos="4320"/>
          <w:tab w:val="clear" w:pos="8640"/>
        </w:tabs>
        <w:jc w:val="both"/>
        <w:rPr>
          <w:sz w:val="20"/>
          <w:szCs w:val="20"/>
        </w:rPr>
      </w:pPr>
      <w:proofErr w:type="spellStart"/>
      <w:r w:rsidRPr="006965DB">
        <w:rPr>
          <w:sz w:val="20"/>
          <w:szCs w:val="20"/>
        </w:rPr>
        <w:t>Mertens</w:t>
      </w:r>
      <w:proofErr w:type="spellEnd"/>
      <w:r w:rsidRPr="006965DB">
        <w:rPr>
          <w:sz w:val="20"/>
          <w:szCs w:val="20"/>
        </w:rPr>
        <w:t xml:space="preserve">, D. (2005). </w:t>
      </w:r>
      <w:r w:rsidRPr="006965DB">
        <w:rPr>
          <w:i/>
          <w:iCs/>
          <w:sz w:val="20"/>
          <w:szCs w:val="20"/>
        </w:rPr>
        <w:t>Research and evaluation in education and psychology</w:t>
      </w:r>
      <w:r w:rsidRPr="006965DB">
        <w:rPr>
          <w:sz w:val="20"/>
          <w:szCs w:val="20"/>
        </w:rPr>
        <w:t xml:space="preserve"> (2</w:t>
      </w:r>
      <w:r w:rsidRPr="006965DB">
        <w:rPr>
          <w:sz w:val="20"/>
          <w:szCs w:val="20"/>
          <w:vertAlign w:val="superscript"/>
        </w:rPr>
        <w:t>nd</w:t>
      </w:r>
      <w:r w:rsidRPr="006965DB">
        <w:rPr>
          <w:sz w:val="20"/>
          <w:szCs w:val="20"/>
        </w:rPr>
        <w:t xml:space="preserve"> </w:t>
      </w:r>
      <w:proofErr w:type="gramStart"/>
      <w:r w:rsidRPr="006965DB">
        <w:rPr>
          <w:sz w:val="20"/>
          <w:szCs w:val="20"/>
        </w:rPr>
        <w:t>ed</w:t>
      </w:r>
      <w:proofErr w:type="gramEnd"/>
      <w:r w:rsidRPr="006965DB">
        <w:rPr>
          <w:sz w:val="20"/>
          <w:szCs w:val="20"/>
        </w:rPr>
        <w:t xml:space="preserve">.). </w:t>
      </w:r>
      <w:r w:rsidR="00D73351" w:rsidRPr="006965DB">
        <w:rPr>
          <w:sz w:val="20"/>
          <w:szCs w:val="20"/>
        </w:rPr>
        <w:tab/>
      </w:r>
      <w:r w:rsidRPr="006965DB">
        <w:rPr>
          <w:sz w:val="20"/>
          <w:szCs w:val="20"/>
        </w:rPr>
        <w:t>Thousand Oaks, CA: Sage.</w:t>
      </w:r>
    </w:p>
    <w:p w:rsidR="002749C3" w:rsidRPr="006965DB" w:rsidRDefault="002749C3" w:rsidP="001C5AD3">
      <w:pPr>
        <w:pStyle w:val="Footer"/>
        <w:tabs>
          <w:tab w:val="clear" w:pos="4320"/>
          <w:tab w:val="clear" w:pos="8640"/>
        </w:tabs>
        <w:jc w:val="both"/>
        <w:rPr>
          <w:sz w:val="20"/>
          <w:szCs w:val="20"/>
        </w:rPr>
      </w:pPr>
      <w:proofErr w:type="gramStart"/>
      <w:r w:rsidRPr="006965DB">
        <w:rPr>
          <w:sz w:val="20"/>
          <w:szCs w:val="20"/>
        </w:rPr>
        <w:t>Miles, M.</w:t>
      </w:r>
      <w:r w:rsidR="00F178DD" w:rsidRPr="006965DB">
        <w:rPr>
          <w:sz w:val="20"/>
          <w:szCs w:val="20"/>
        </w:rPr>
        <w:t>,</w:t>
      </w:r>
      <w:r w:rsidRPr="006965DB">
        <w:rPr>
          <w:sz w:val="20"/>
          <w:szCs w:val="20"/>
        </w:rPr>
        <w:t xml:space="preserve"> &amp; </w:t>
      </w:r>
      <w:proofErr w:type="spellStart"/>
      <w:r w:rsidRPr="006965DB">
        <w:rPr>
          <w:sz w:val="20"/>
          <w:szCs w:val="20"/>
        </w:rPr>
        <w:t>Huberman</w:t>
      </w:r>
      <w:proofErr w:type="spellEnd"/>
      <w:r w:rsidRPr="006965DB">
        <w:rPr>
          <w:sz w:val="20"/>
          <w:szCs w:val="20"/>
        </w:rPr>
        <w:t>, M. (1994).</w:t>
      </w:r>
      <w:proofErr w:type="gramEnd"/>
      <w:r w:rsidRPr="006965DB">
        <w:rPr>
          <w:sz w:val="20"/>
          <w:szCs w:val="20"/>
        </w:rPr>
        <w:t xml:space="preserve"> Qualitative data analysis: A sourcebook of new</w:t>
      </w:r>
      <w:r w:rsidR="00D27C51">
        <w:rPr>
          <w:sz w:val="20"/>
          <w:szCs w:val="20"/>
        </w:rPr>
        <w:t xml:space="preserve"> </w:t>
      </w:r>
      <w:r w:rsidRPr="006965DB">
        <w:rPr>
          <w:sz w:val="20"/>
          <w:szCs w:val="20"/>
        </w:rPr>
        <w:t>methods (2</w:t>
      </w:r>
      <w:r w:rsidRPr="006965DB">
        <w:rPr>
          <w:sz w:val="20"/>
          <w:szCs w:val="20"/>
          <w:vertAlign w:val="superscript"/>
        </w:rPr>
        <w:t>nd</w:t>
      </w:r>
      <w:r w:rsidRPr="006965DB">
        <w:rPr>
          <w:sz w:val="20"/>
          <w:szCs w:val="20"/>
        </w:rPr>
        <w:t xml:space="preserve"> </w:t>
      </w:r>
      <w:proofErr w:type="gramStart"/>
      <w:r w:rsidRPr="006965DB">
        <w:rPr>
          <w:sz w:val="20"/>
          <w:szCs w:val="20"/>
        </w:rPr>
        <w:t>ed</w:t>
      </w:r>
      <w:proofErr w:type="gramEnd"/>
      <w:r w:rsidRPr="006965DB">
        <w:rPr>
          <w:sz w:val="20"/>
          <w:szCs w:val="20"/>
        </w:rPr>
        <w:t>.). Newbury Park: Sage.</w:t>
      </w:r>
    </w:p>
    <w:p w:rsidR="003D4D89" w:rsidRPr="006965DB" w:rsidRDefault="002D06AD" w:rsidP="001C5AD3">
      <w:pPr>
        <w:pStyle w:val="Footer"/>
        <w:tabs>
          <w:tab w:val="clear" w:pos="4320"/>
          <w:tab w:val="clear" w:pos="8640"/>
        </w:tabs>
        <w:jc w:val="both"/>
        <w:rPr>
          <w:sz w:val="20"/>
          <w:szCs w:val="20"/>
        </w:rPr>
      </w:pPr>
      <w:proofErr w:type="gramStart"/>
      <w:r w:rsidRPr="006965DB">
        <w:rPr>
          <w:sz w:val="20"/>
          <w:szCs w:val="20"/>
        </w:rPr>
        <w:t xml:space="preserve">Napoli, A.., &amp; </w:t>
      </w:r>
      <w:proofErr w:type="spellStart"/>
      <w:r w:rsidRPr="006965DB">
        <w:rPr>
          <w:sz w:val="20"/>
          <w:szCs w:val="20"/>
        </w:rPr>
        <w:t>Wortman</w:t>
      </w:r>
      <w:proofErr w:type="spellEnd"/>
      <w:r w:rsidRPr="006965DB">
        <w:rPr>
          <w:sz w:val="20"/>
          <w:szCs w:val="20"/>
        </w:rPr>
        <w:t>, P. (199</w:t>
      </w:r>
      <w:r w:rsidR="003D4D89" w:rsidRPr="006965DB">
        <w:rPr>
          <w:sz w:val="20"/>
          <w:szCs w:val="20"/>
        </w:rPr>
        <w:t>8</w:t>
      </w:r>
      <w:r w:rsidRPr="006965DB">
        <w:rPr>
          <w:sz w:val="20"/>
          <w:szCs w:val="20"/>
        </w:rPr>
        <w:t>).</w:t>
      </w:r>
      <w:proofErr w:type="gramEnd"/>
      <w:r w:rsidRPr="006965DB">
        <w:rPr>
          <w:sz w:val="20"/>
          <w:szCs w:val="20"/>
        </w:rPr>
        <w:t xml:space="preserve"> </w:t>
      </w:r>
      <w:r w:rsidR="003D4D89" w:rsidRPr="006965DB">
        <w:rPr>
          <w:sz w:val="20"/>
          <w:szCs w:val="20"/>
        </w:rPr>
        <w:t xml:space="preserve">Psychosocial factors related to retention and early departure of two-year community college students. </w:t>
      </w:r>
      <w:r w:rsidR="003D4D89" w:rsidRPr="006965DB">
        <w:rPr>
          <w:i/>
          <w:sz w:val="20"/>
          <w:szCs w:val="20"/>
        </w:rPr>
        <w:t>Research in Higher Education, 39</w:t>
      </w:r>
      <w:r w:rsidR="003D4D89" w:rsidRPr="006965DB">
        <w:rPr>
          <w:sz w:val="20"/>
          <w:szCs w:val="20"/>
        </w:rPr>
        <w:t>(4), 419-451.</w:t>
      </w:r>
      <w:r w:rsidR="00E458BA" w:rsidRPr="006965DB">
        <w:rPr>
          <w:sz w:val="20"/>
          <w:szCs w:val="20"/>
        </w:rPr>
        <w:t xml:space="preserve"> </w:t>
      </w:r>
      <w:r w:rsidR="00027CD3" w:rsidRPr="006965DB">
        <w:rPr>
          <w:sz w:val="20"/>
          <w:szCs w:val="20"/>
        </w:rPr>
        <w:t>DOI:</w:t>
      </w:r>
      <w:r w:rsidR="00F614D1" w:rsidRPr="006965DB">
        <w:rPr>
          <w:sz w:val="20"/>
          <w:szCs w:val="20"/>
        </w:rPr>
        <w:t xml:space="preserve"> </w:t>
      </w:r>
      <w:r w:rsidR="00027CD3" w:rsidRPr="006965DB">
        <w:rPr>
          <w:sz w:val="20"/>
          <w:szCs w:val="20"/>
        </w:rPr>
        <w:t>1</w:t>
      </w:r>
      <w:r w:rsidR="00E458BA" w:rsidRPr="006965DB">
        <w:rPr>
          <w:sz w:val="20"/>
          <w:szCs w:val="20"/>
        </w:rPr>
        <w:t>0.1023/A</w:t>
      </w:r>
      <w:proofErr w:type="gramStart"/>
      <w:r w:rsidR="00E458BA" w:rsidRPr="006965DB">
        <w:rPr>
          <w:sz w:val="20"/>
          <w:szCs w:val="20"/>
        </w:rPr>
        <w:t>:1018789320129</w:t>
      </w:r>
      <w:proofErr w:type="gramEnd"/>
    </w:p>
    <w:p w:rsidR="003D4D89" w:rsidRPr="006965DB" w:rsidRDefault="003D4D89" w:rsidP="001C5AD3">
      <w:pPr>
        <w:pStyle w:val="Footer"/>
        <w:tabs>
          <w:tab w:val="clear" w:pos="4320"/>
          <w:tab w:val="clear" w:pos="8640"/>
        </w:tabs>
        <w:jc w:val="both"/>
        <w:rPr>
          <w:sz w:val="20"/>
          <w:szCs w:val="20"/>
        </w:rPr>
      </w:pPr>
      <w:r w:rsidRPr="006965DB">
        <w:rPr>
          <w:sz w:val="20"/>
          <w:szCs w:val="20"/>
        </w:rPr>
        <w:t xml:space="preserve">Nora, A. (1987). Determinants of retention among Chicano college students: A structural model. </w:t>
      </w:r>
      <w:r w:rsidRPr="006965DB">
        <w:rPr>
          <w:i/>
          <w:sz w:val="20"/>
          <w:szCs w:val="20"/>
        </w:rPr>
        <w:t>Research in Higher Education, 26</w:t>
      </w:r>
      <w:r w:rsidRPr="006965DB">
        <w:rPr>
          <w:sz w:val="20"/>
          <w:szCs w:val="20"/>
        </w:rPr>
        <w:t>(1), 31-60.</w:t>
      </w:r>
      <w:r w:rsidR="00E458BA" w:rsidRPr="006965DB">
        <w:rPr>
          <w:color w:val="878787"/>
          <w:sz w:val="20"/>
          <w:szCs w:val="20"/>
          <w:lang w:val="en-CA" w:eastAsia="en-CA"/>
        </w:rPr>
        <w:t xml:space="preserve"> </w:t>
      </w:r>
      <w:r w:rsidR="00A520CE" w:rsidRPr="006965DB">
        <w:rPr>
          <w:sz w:val="20"/>
          <w:szCs w:val="20"/>
        </w:rPr>
        <w:t>DOI: 10.1007/BF00991932</w:t>
      </w:r>
    </w:p>
    <w:p w:rsidR="002749C3" w:rsidRPr="006965DB" w:rsidRDefault="002749C3" w:rsidP="001C5AD3">
      <w:pPr>
        <w:pStyle w:val="Footer"/>
        <w:tabs>
          <w:tab w:val="clear" w:pos="4320"/>
          <w:tab w:val="clear" w:pos="8640"/>
        </w:tabs>
        <w:jc w:val="both"/>
        <w:rPr>
          <w:sz w:val="20"/>
          <w:szCs w:val="20"/>
        </w:rPr>
      </w:pPr>
      <w:proofErr w:type="spellStart"/>
      <w:proofErr w:type="gramStart"/>
      <w:r w:rsidRPr="006965DB">
        <w:rPr>
          <w:sz w:val="20"/>
          <w:szCs w:val="20"/>
        </w:rPr>
        <w:t>Odishaw</w:t>
      </w:r>
      <w:proofErr w:type="spellEnd"/>
      <w:r w:rsidRPr="006965DB">
        <w:rPr>
          <w:sz w:val="20"/>
          <w:szCs w:val="20"/>
        </w:rPr>
        <w:t>, J.</w:t>
      </w:r>
      <w:r w:rsidR="00F178DD" w:rsidRPr="006965DB">
        <w:rPr>
          <w:sz w:val="20"/>
          <w:szCs w:val="20"/>
        </w:rPr>
        <w:t>,</w:t>
      </w:r>
      <w:r w:rsidRPr="006965DB">
        <w:rPr>
          <w:sz w:val="20"/>
          <w:szCs w:val="20"/>
        </w:rPr>
        <w:t xml:space="preserve"> &amp; </w:t>
      </w:r>
      <w:proofErr w:type="spellStart"/>
      <w:r w:rsidRPr="006965DB">
        <w:rPr>
          <w:sz w:val="20"/>
          <w:szCs w:val="20"/>
        </w:rPr>
        <w:t>Snart</w:t>
      </w:r>
      <w:proofErr w:type="spellEnd"/>
      <w:r w:rsidRPr="006965DB">
        <w:rPr>
          <w:sz w:val="20"/>
          <w:szCs w:val="20"/>
        </w:rPr>
        <w:t>, F. (2005).</w:t>
      </w:r>
      <w:proofErr w:type="gramEnd"/>
      <w:r w:rsidRPr="006965DB">
        <w:rPr>
          <w:sz w:val="20"/>
          <w:szCs w:val="20"/>
        </w:rPr>
        <w:t xml:space="preserve"> Assessment of cognitive processing in persons with </w:t>
      </w:r>
      <w:r w:rsidR="00D73351" w:rsidRPr="006965DB">
        <w:rPr>
          <w:sz w:val="20"/>
          <w:szCs w:val="20"/>
        </w:rPr>
        <w:tab/>
      </w:r>
      <w:r w:rsidRPr="006965DB">
        <w:rPr>
          <w:sz w:val="20"/>
          <w:szCs w:val="20"/>
        </w:rPr>
        <w:t xml:space="preserve">FASD: A promising alternative to traditional IQ measures. </w:t>
      </w:r>
      <w:r w:rsidRPr="006965DB">
        <w:rPr>
          <w:i/>
          <w:iCs/>
          <w:sz w:val="20"/>
          <w:szCs w:val="20"/>
        </w:rPr>
        <w:t xml:space="preserve">Exceptionality </w:t>
      </w:r>
      <w:r w:rsidR="00D73351" w:rsidRPr="006965DB">
        <w:rPr>
          <w:i/>
          <w:iCs/>
          <w:sz w:val="20"/>
          <w:szCs w:val="20"/>
        </w:rPr>
        <w:tab/>
      </w:r>
      <w:r w:rsidRPr="006965DB">
        <w:rPr>
          <w:i/>
          <w:iCs/>
          <w:sz w:val="20"/>
          <w:szCs w:val="20"/>
        </w:rPr>
        <w:t>Education Canada</w:t>
      </w:r>
      <w:r w:rsidRPr="006965DB">
        <w:rPr>
          <w:sz w:val="20"/>
          <w:szCs w:val="20"/>
        </w:rPr>
        <w:t xml:space="preserve">, </w:t>
      </w:r>
      <w:r w:rsidRPr="006965DB">
        <w:rPr>
          <w:i/>
          <w:iCs/>
          <w:sz w:val="20"/>
          <w:szCs w:val="20"/>
        </w:rPr>
        <w:t>15</w:t>
      </w:r>
      <w:r w:rsidRPr="006965DB">
        <w:rPr>
          <w:sz w:val="20"/>
          <w:szCs w:val="20"/>
        </w:rPr>
        <w:t>(1), 25-42.</w:t>
      </w:r>
    </w:p>
    <w:p w:rsidR="003D4D89" w:rsidRPr="006965DB" w:rsidRDefault="003D4D89" w:rsidP="001C5AD3">
      <w:pPr>
        <w:pStyle w:val="Footer"/>
        <w:tabs>
          <w:tab w:val="clear" w:pos="4320"/>
          <w:tab w:val="clear" w:pos="8640"/>
        </w:tabs>
        <w:jc w:val="both"/>
        <w:rPr>
          <w:b/>
          <w:bCs/>
          <w:color w:val="272606"/>
          <w:sz w:val="20"/>
          <w:szCs w:val="20"/>
          <w:lang w:val="en-CA" w:eastAsia="en-CA"/>
        </w:rPr>
      </w:pPr>
      <w:proofErr w:type="spellStart"/>
      <w:proofErr w:type="gramStart"/>
      <w:r w:rsidRPr="006965DB">
        <w:rPr>
          <w:sz w:val="20"/>
          <w:szCs w:val="20"/>
        </w:rPr>
        <w:t>Pascarella</w:t>
      </w:r>
      <w:proofErr w:type="spellEnd"/>
      <w:r w:rsidRPr="006965DB">
        <w:rPr>
          <w:sz w:val="20"/>
          <w:szCs w:val="20"/>
        </w:rPr>
        <w:t>, E., &amp; Chapman, D. (1983).</w:t>
      </w:r>
      <w:proofErr w:type="gramEnd"/>
      <w:r w:rsidRPr="006965DB">
        <w:rPr>
          <w:sz w:val="20"/>
          <w:szCs w:val="20"/>
        </w:rPr>
        <w:t xml:space="preserve"> </w:t>
      </w:r>
      <w:proofErr w:type="gramStart"/>
      <w:r w:rsidRPr="006965DB">
        <w:rPr>
          <w:sz w:val="20"/>
          <w:szCs w:val="20"/>
        </w:rPr>
        <w:t>A multi-institutional path</w:t>
      </w:r>
      <w:r w:rsidR="00A520CE" w:rsidRPr="006965DB">
        <w:rPr>
          <w:sz w:val="20"/>
          <w:szCs w:val="20"/>
        </w:rPr>
        <w:t xml:space="preserve"> analytical validation of Tinto’</w:t>
      </w:r>
      <w:r w:rsidRPr="006965DB">
        <w:rPr>
          <w:sz w:val="20"/>
          <w:szCs w:val="20"/>
        </w:rPr>
        <w:t>s model of college withdrawal.</w:t>
      </w:r>
      <w:proofErr w:type="gramEnd"/>
      <w:r w:rsidRPr="006965DB">
        <w:rPr>
          <w:sz w:val="20"/>
          <w:szCs w:val="20"/>
        </w:rPr>
        <w:t xml:space="preserve"> </w:t>
      </w:r>
      <w:r w:rsidRPr="006965DB">
        <w:rPr>
          <w:i/>
          <w:sz w:val="20"/>
          <w:szCs w:val="20"/>
        </w:rPr>
        <w:t>American Educational Research Journal, 20</w:t>
      </w:r>
      <w:r w:rsidRPr="006965DB">
        <w:rPr>
          <w:sz w:val="20"/>
          <w:szCs w:val="20"/>
        </w:rPr>
        <w:t>(1), 87-102.</w:t>
      </w:r>
      <w:r w:rsidR="00876384" w:rsidRPr="006965DB">
        <w:rPr>
          <w:sz w:val="20"/>
          <w:szCs w:val="20"/>
        </w:rPr>
        <w:t xml:space="preserve"> </w:t>
      </w:r>
      <w:r w:rsidR="00A520CE" w:rsidRPr="006965DB">
        <w:rPr>
          <w:sz w:val="20"/>
          <w:szCs w:val="20"/>
        </w:rPr>
        <w:t xml:space="preserve">DOI: </w:t>
      </w:r>
      <w:r w:rsidR="00876384" w:rsidRPr="006965DB">
        <w:rPr>
          <w:sz w:val="20"/>
          <w:szCs w:val="20"/>
        </w:rPr>
        <w:t>10.3102/00028312020001087</w:t>
      </w:r>
    </w:p>
    <w:p w:rsidR="002749C3" w:rsidRPr="006965DB" w:rsidRDefault="002749C3" w:rsidP="001C5AD3">
      <w:pPr>
        <w:pStyle w:val="Footer"/>
        <w:tabs>
          <w:tab w:val="clear" w:pos="4320"/>
          <w:tab w:val="clear" w:pos="8640"/>
        </w:tabs>
        <w:jc w:val="both"/>
        <w:rPr>
          <w:sz w:val="20"/>
          <w:szCs w:val="20"/>
        </w:rPr>
      </w:pPr>
      <w:r w:rsidRPr="006965DB">
        <w:rPr>
          <w:sz w:val="20"/>
          <w:szCs w:val="20"/>
        </w:rPr>
        <w:t xml:space="preserve">Patton, M. Q. (2002).  </w:t>
      </w:r>
      <w:proofErr w:type="gramStart"/>
      <w:r w:rsidRPr="006965DB">
        <w:rPr>
          <w:i/>
          <w:sz w:val="20"/>
          <w:szCs w:val="20"/>
        </w:rPr>
        <w:t>Qualitative research &amp; evaluation methods</w:t>
      </w:r>
      <w:r w:rsidRPr="006965DB">
        <w:rPr>
          <w:sz w:val="20"/>
          <w:szCs w:val="20"/>
        </w:rPr>
        <w:t>.</w:t>
      </w:r>
      <w:proofErr w:type="gramEnd"/>
      <w:r w:rsidRPr="006965DB">
        <w:rPr>
          <w:sz w:val="20"/>
          <w:szCs w:val="20"/>
        </w:rPr>
        <w:t xml:space="preserve"> Thousand Oaks, CA: </w:t>
      </w:r>
      <w:r w:rsidR="00D73351" w:rsidRPr="006965DB">
        <w:rPr>
          <w:sz w:val="20"/>
          <w:szCs w:val="20"/>
        </w:rPr>
        <w:tab/>
      </w:r>
      <w:r w:rsidRPr="006965DB">
        <w:rPr>
          <w:sz w:val="20"/>
          <w:szCs w:val="20"/>
        </w:rPr>
        <w:t>Sage.</w:t>
      </w:r>
    </w:p>
    <w:p w:rsidR="00E2606F" w:rsidRPr="006965DB" w:rsidRDefault="00FB76A3" w:rsidP="001C5AD3">
      <w:pPr>
        <w:pStyle w:val="Footer"/>
        <w:tabs>
          <w:tab w:val="clear" w:pos="4320"/>
          <w:tab w:val="clear" w:pos="8640"/>
        </w:tabs>
        <w:jc w:val="both"/>
        <w:rPr>
          <w:sz w:val="20"/>
          <w:szCs w:val="20"/>
        </w:rPr>
      </w:pPr>
      <w:proofErr w:type="gramStart"/>
      <w:r w:rsidRPr="006965DB">
        <w:rPr>
          <w:sz w:val="20"/>
          <w:szCs w:val="20"/>
        </w:rPr>
        <w:t>Public Health Agency of Canada (2003).</w:t>
      </w:r>
      <w:proofErr w:type="gramEnd"/>
      <w:r w:rsidRPr="006965DB">
        <w:rPr>
          <w:sz w:val="20"/>
          <w:szCs w:val="20"/>
        </w:rPr>
        <w:t xml:space="preserve"> </w:t>
      </w:r>
      <w:r w:rsidRPr="006965DB">
        <w:rPr>
          <w:i/>
          <w:sz w:val="20"/>
          <w:szCs w:val="20"/>
        </w:rPr>
        <w:t xml:space="preserve">Fetal alcohol spectrum disorder (FASD): A </w:t>
      </w:r>
      <w:r w:rsidRPr="006965DB">
        <w:rPr>
          <w:i/>
          <w:sz w:val="20"/>
          <w:szCs w:val="20"/>
        </w:rPr>
        <w:tab/>
        <w:t>framework of action.</w:t>
      </w:r>
      <w:r w:rsidRPr="006965DB">
        <w:rPr>
          <w:sz w:val="20"/>
          <w:szCs w:val="20"/>
        </w:rPr>
        <w:t xml:space="preserve"> Ottawa: author.</w:t>
      </w:r>
      <w:r w:rsidR="00E2606F" w:rsidRPr="006965DB">
        <w:rPr>
          <w:sz w:val="20"/>
          <w:szCs w:val="20"/>
        </w:rPr>
        <w:tab/>
      </w:r>
    </w:p>
    <w:p w:rsidR="00E2606F" w:rsidRPr="006965DB" w:rsidRDefault="00E2606F" w:rsidP="001C5AD3">
      <w:pPr>
        <w:pStyle w:val="Footer"/>
        <w:tabs>
          <w:tab w:val="clear" w:pos="4320"/>
          <w:tab w:val="clear" w:pos="8640"/>
        </w:tabs>
        <w:jc w:val="both"/>
        <w:rPr>
          <w:sz w:val="20"/>
          <w:szCs w:val="20"/>
        </w:rPr>
      </w:pPr>
      <w:r w:rsidRPr="006965DB">
        <w:rPr>
          <w:sz w:val="20"/>
          <w:szCs w:val="20"/>
        </w:rPr>
        <w:t xml:space="preserve">Riley, E., Mattson, S., Li, T., Jacobson, S., Coles, C., </w:t>
      </w:r>
      <w:proofErr w:type="spellStart"/>
      <w:r w:rsidRPr="006965DB">
        <w:rPr>
          <w:sz w:val="20"/>
          <w:szCs w:val="20"/>
        </w:rPr>
        <w:t>Kodituwakku</w:t>
      </w:r>
      <w:proofErr w:type="spellEnd"/>
      <w:r w:rsidRPr="006965DB">
        <w:rPr>
          <w:sz w:val="20"/>
          <w:szCs w:val="20"/>
        </w:rPr>
        <w:t xml:space="preserve">, P., </w:t>
      </w:r>
      <w:proofErr w:type="spellStart"/>
      <w:r w:rsidRPr="006965DB">
        <w:rPr>
          <w:sz w:val="20"/>
          <w:szCs w:val="20"/>
        </w:rPr>
        <w:t>Adnams</w:t>
      </w:r>
      <w:proofErr w:type="spellEnd"/>
      <w:r w:rsidRPr="006965DB">
        <w:rPr>
          <w:sz w:val="20"/>
          <w:szCs w:val="20"/>
        </w:rPr>
        <w:t xml:space="preserve">, C., &amp; </w:t>
      </w:r>
    </w:p>
    <w:p w:rsidR="00E2606F" w:rsidRPr="006965DB" w:rsidRDefault="00E2606F" w:rsidP="001C5AD3">
      <w:pPr>
        <w:pStyle w:val="Footer"/>
        <w:tabs>
          <w:tab w:val="clear" w:pos="4320"/>
          <w:tab w:val="clear" w:pos="8640"/>
        </w:tabs>
        <w:jc w:val="both"/>
        <w:rPr>
          <w:sz w:val="20"/>
          <w:szCs w:val="20"/>
        </w:rPr>
      </w:pPr>
      <w:proofErr w:type="spellStart"/>
      <w:proofErr w:type="gramStart"/>
      <w:r w:rsidRPr="006965DB">
        <w:rPr>
          <w:sz w:val="20"/>
          <w:szCs w:val="20"/>
        </w:rPr>
        <w:t>Korkman</w:t>
      </w:r>
      <w:proofErr w:type="spellEnd"/>
      <w:r w:rsidRPr="006965DB">
        <w:rPr>
          <w:sz w:val="20"/>
          <w:szCs w:val="20"/>
        </w:rPr>
        <w:t>, M. (2003).</w:t>
      </w:r>
      <w:proofErr w:type="gramEnd"/>
      <w:r w:rsidRPr="006965DB">
        <w:rPr>
          <w:sz w:val="20"/>
          <w:szCs w:val="20"/>
        </w:rPr>
        <w:t xml:space="preserve"> </w:t>
      </w:r>
      <w:proofErr w:type="spellStart"/>
      <w:r w:rsidRPr="006965DB">
        <w:rPr>
          <w:sz w:val="20"/>
          <w:szCs w:val="20"/>
        </w:rPr>
        <w:t>Neurobehavioural</w:t>
      </w:r>
      <w:proofErr w:type="spellEnd"/>
      <w:r w:rsidRPr="006965DB">
        <w:rPr>
          <w:sz w:val="20"/>
          <w:szCs w:val="20"/>
        </w:rPr>
        <w:t xml:space="preserve"> consequences of prenatal alcohol </w:t>
      </w:r>
      <w:r w:rsidRPr="006965DB">
        <w:rPr>
          <w:sz w:val="20"/>
          <w:szCs w:val="20"/>
        </w:rPr>
        <w:tab/>
      </w:r>
      <w:proofErr w:type="gramStart"/>
      <w:r w:rsidRPr="006965DB">
        <w:rPr>
          <w:sz w:val="20"/>
          <w:szCs w:val="20"/>
        </w:rPr>
        <w:t>exposure :</w:t>
      </w:r>
      <w:proofErr w:type="gramEnd"/>
      <w:r w:rsidRPr="006965DB">
        <w:rPr>
          <w:sz w:val="20"/>
          <w:szCs w:val="20"/>
        </w:rPr>
        <w:t xml:space="preserve"> An international perspective. </w:t>
      </w:r>
      <w:r w:rsidR="00876384" w:rsidRPr="006965DB">
        <w:rPr>
          <w:i/>
          <w:sz w:val="20"/>
          <w:szCs w:val="20"/>
        </w:rPr>
        <w:t xml:space="preserve">Alcoholism: Clinical and </w:t>
      </w:r>
      <w:proofErr w:type="spellStart"/>
      <w:r w:rsidRPr="006965DB">
        <w:rPr>
          <w:i/>
          <w:sz w:val="20"/>
          <w:szCs w:val="20"/>
        </w:rPr>
        <w:t>Experiemental</w:t>
      </w:r>
      <w:proofErr w:type="spellEnd"/>
      <w:r w:rsidRPr="006965DB">
        <w:rPr>
          <w:i/>
          <w:sz w:val="20"/>
          <w:szCs w:val="20"/>
        </w:rPr>
        <w:t xml:space="preserve"> </w:t>
      </w:r>
      <w:r w:rsidR="0005627C" w:rsidRPr="006965DB">
        <w:rPr>
          <w:i/>
          <w:sz w:val="20"/>
          <w:szCs w:val="20"/>
        </w:rPr>
        <w:tab/>
      </w:r>
      <w:r w:rsidRPr="006965DB">
        <w:rPr>
          <w:i/>
          <w:sz w:val="20"/>
          <w:szCs w:val="20"/>
        </w:rPr>
        <w:t>Research, 27</w:t>
      </w:r>
      <w:r w:rsidRPr="006965DB">
        <w:rPr>
          <w:sz w:val="20"/>
          <w:szCs w:val="20"/>
        </w:rPr>
        <w:t>, 362-373.</w:t>
      </w:r>
      <w:r w:rsidR="00876384" w:rsidRPr="006965DB">
        <w:rPr>
          <w:sz w:val="20"/>
          <w:szCs w:val="20"/>
        </w:rPr>
        <w:t xml:space="preserve"> </w:t>
      </w:r>
      <w:r w:rsidR="00F614D1" w:rsidRPr="006965DB">
        <w:rPr>
          <w:sz w:val="20"/>
          <w:szCs w:val="20"/>
        </w:rPr>
        <w:t>DOI: 10.1097/01.ALC.0000052703.38558.B2</w:t>
      </w:r>
    </w:p>
    <w:p w:rsidR="00FB76A3" w:rsidRPr="006965DB" w:rsidRDefault="00FB76A3" w:rsidP="001C5AD3">
      <w:pPr>
        <w:pStyle w:val="Footer"/>
        <w:tabs>
          <w:tab w:val="clear" w:pos="4320"/>
          <w:tab w:val="clear" w:pos="8640"/>
        </w:tabs>
        <w:jc w:val="both"/>
        <w:rPr>
          <w:sz w:val="20"/>
          <w:szCs w:val="20"/>
          <w:lang w:val="en-CA"/>
        </w:rPr>
      </w:pPr>
      <w:proofErr w:type="spellStart"/>
      <w:proofErr w:type="gramStart"/>
      <w:r w:rsidRPr="006965DB">
        <w:rPr>
          <w:sz w:val="20"/>
          <w:szCs w:val="20"/>
          <w:lang w:val="en-CA"/>
        </w:rPr>
        <w:t>Rutman</w:t>
      </w:r>
      <w:proofErr w:type="spellEnd"/>
      <w:r w:rsidRPr="006965DB">
        <w:rPr>
          <w:sz w:val="20"/>
          <w:szCs w:val="20"/>
          <w:lang w:val="en-CA"/>
        </w:rPr>
        <w:t>, D., &amp; Van Bibber, M. (2010).</w:t>
      </w:r>
      <w:proofErr w:type="gramEnd"/>
      <w:r w:rsidRPr="006965DB">
        <w:rPr>
          <w:sz w:val="20"/>
          <w:szCs w:val="20"/>
          <w:lang w:val="en-CA"/>
        </w:rPr>
        <w:t xml:space="preserve"> </w:t>
      </w:r>
      <w:proofErr w:type="gramStart"/>
      <w:r w:rsidRPr="006965DB">
        <w:rPr>
          <w:sz w:val="20"/>
          <w:szCs w:val="20"/>
          <w:lang w:val="en-CA"/>
        </w:rPr>
        <w:t>Parenting with Fetal Alcohol Spectrum Disorder</w:t>
      </w:r>
      <w:r w:rsidR="00F614D1" w:rsidRPr="006965DB">
        <w:rPr>
          <w:sz w:val="20"/>
          <w:szCs w:val="20"/>
          <w:lang w:val="en-CA"/>
        </w:rPr>
        <w:t>.</w:t>
      </w:r>
      <w:proofErr w:type="gramEnd"/>
      <w:r w:rsidR="00F614D1" w:rsidRPr="006965DB">
        <w:rPr>
          <w:sz w:val="20"/>
          <w:szCs w:val="20"/>
          <w:lang w:val="en-CA"/>
        </w:rPr>
        <w:t xml:space="preserve"> </w:t>
      </w:r>
      <w:r w:rsidR="008F65E0" w:rsidRPr="006965DB">
        <w:rPr>
          <w:i/>
          <w:sz w:val="20"/>
          <w:szCs w:val="20"/>
          <w:lang w:val="en-CA"/>
        </w:rPr>
        <w:t>International Journal of Mental Health and Addiction, 8</w:t>
      </w:r>
      <w:r w:rsidR="008F65E0" w:rsidRPr="006965DB">
        <w:rPr>
          <w:sz w:val="20"/>
          <w:szCs w:val="20"/>
          <w:lang w:val="en-CA"/>
        </w:rPr>
        <w:t>(2), 351-361.</w:t>
      </w:r>
      <w:r w:rsidR="00876384" w:rsidRPr="006965DB">
        <w:rPr>
          <w:sz w:val="20"/>
          <w:szCs w:val="20"/>
          <w:lang w:val="en-CA"/>
        </w:rPr>
        <w:t xml:space="preserve"> </w:t>
      </w:r>
      <w:r w:rsidR="00F614D1" w:rsidRPr="006965DB">
        <w:rPr>
          <w:sz w:val="20"/>
          <w:szCs w:val="20"/>
        </w:rPr>
        <w:t xml:space="preserve">DOI: </w:t>
      </w:r>
      <w:r w:rsidR="00876384" w:rsidRPr="006965DB">
        <w:rPr>
          <w:sz w:val="20"/>
          <w:szCs w:val="20"/>
        </w:rPr>
        <w:t>10.1007/s11469-009-9264-7</w:t>
      </w:r>
    </w:p>
    <w:p w:rsidR="002749C3" w:rsidRPr="006965DB" w:rsidRDefault="008F65E0" w:rsidP="001C5AD3">
      <w:pPr>
        <w:pStyle w:val="Footer"/>
        <w:tabs>
          <w:tab w:val="clear" w:pos="4320"/>
          <w:tab w:val="clear" w:pos="8640"/>
        </w:tabs>
        <w:jc w:val="both"/>
        <w:rPr>
          <w:sz w:val="20"/>
          <w:szCs w:val="20"/>
        </w:rPr>
      </w:pPr>
      <w:proofErr w:type="gramStart"/>
      <w:r w:rsidRPr="006965DB">
        <w:rPr>
          <w:sz w:val="20"/>
          <w:szCs w:val="20"/>
        </w:rPr>
        <w:t xml:space="preserve">Ryan, D., </w:t>
      </w:r>
      <w:proofErr w:type="spellStart"/>
      <w:r w:rsidRPr="006965DB">
        <w:rPr>
          <w:sz w:val="20"/>
          <w:szCs w:val="20"/>
        </w:rPr>
        <w:t>Bonnett</w:t>
      </w:r>
      <w:proofErr w:type="spellEnd"/>
      <w:r w:rsidRPr="006965DB">
        <w:rPr>
          <w:sz w:val="20"/>
          <w:szCs w:val="20"/>
        </w:rPr>
        <w:t xml:space="preserve">, D., &amp; </w:t>
      </w:r>
      <w:proofErr w:type="spellStart"/>
      <w:r w:rsidRPr="006965DB">
        <w:rPr>
          <w:sz w:val="20"/>
          <w:szCs w:val="20"/>
        </w:rPr>
        <w:t>Gass</w:t>
      </w:r>
      <w:proofErr w:type="spellEnd"/>
      <w:r w:rsidRPr="006965DB">
        <w:rPr>
          <w:sz w:val="20"/>
          <w:szCs w:val="20"/>
        </w:rPr>
        <w:t>, C. (2006).</w:t>
      </w:r>
      <w:proofErr w:type="gramEnd"/>
      <w:r w:rsidRPr="006965DB">
        <w:rPr>
          <w:sz w:val="20"/>
          <w:szCs w:val="20"/>
        </w:rPr>
        <w:t xml:space="preserve"> </w:t>
      </w:r>
      <w:proofErr w:type="gramStart"/>
      <w:r w:rsidRPr="006965DB">
        <w:rPr>
          <w:sz w:val="20"/>
          <w:szCs w:val="20"/>
        </w:rPr>
        <w:t>Sobering t</w:t>
      </w:r>
      <w:r w:rsidR="00801D15" w:rsidRPr="006965DB">
        <w:rPr>
          <w:sz w:val="20"/>
          <w:szCs w:val="20"/>
        </w:rPr>
        <w:t xml:space="preserve">houghts: Town Hall meetings on </w:t>
      </w:r>
      <w:r w:rsidRPr="006965DB">
        <w:rPr>
          <w:sz w:val="20"/>
          <w:szCs w:val="20"/>
        </w:rPr>
        <w:t>fetal alcohol spectrum disorders.</w:t>
      </w:r>
      <w:proofErr w:type="gramEnd"/>
      <w:r w:rsidRPr="006965DB">
        <w:rPr>
          <w:sz w:val="20"/>
          <w:szCs w:val="20"/>
        </w:rPr>
        <w:t xml:space="preserve"> </w:t>
      </w:r>
      <w:r w:rsidRPr="006965DB">
        <w:rPr>
          <w:i/>
          <w:sz w:val="20"/>
          <w:szCs w:val="20"/>
        </w:rPr>
        <w:t>American Journal of Public Health, 96</w:t>
      </w:r>
      <w:r w:rsidR="00801D15" w:rsidRPr="006965DB">
        <w:rPr>
          <w:sz w:val="20"/>
          <w:szCs w:val="20"/>
        </w:rPr>
        <w:t>, 2098-</w:t>
      </w:r>
      <w:r w:rsidRPr="006965DB">
        <w:rPr>
          <w:sz w:val="20"/>
          <w:szCs w:val="20"/>
        </w:rPr>
        <w:t>2101.</w:t>
      </w:r>
      <w:r w:rsidR="00876384" w:rsidRPr="006965DB">
        <w:rPr>
          <w:sz w:val="20"/>
          <w:szCs w:val="20"/>
        </w:rPr>
        <w:t xml:space="preserve"> </w:t>
      </w:r>
      <w:r w:rsidR="00F614D1" w:rsidRPr="006965DB">
        <w:rPr>
          <w:sz w:val="20"/>
          <w:szCs w:val="20"/>
        </w:rPr>
        <w:t>DOI: 10.2105/AJPH.2005.062729</w:t>
      </w:r>
    </w:p>
    <w:p w:rsidR="003D4D89" w:rsidRPr="006965DB" w:rsidRDefault="003D4D89" w:rsidP="001C5AD3">
      <w:pPr>
        <w:pStyle w:val="Footer"/>
        <w:tabs>
          <w:tab w:val="clear" w:pos="4320"/>
          <w:tab w:val="clear" w:pos="8640"/>
        </w:tabs>
        <w:jc w:val="both"/>
        <w:rPr>
          <w:sz w:val="20"/>
          <w:szCs w:val="20"/>
        </w:rPr>
      </w:pPr>
      <w:proofErr w:type="spellStart"/>
      <w:proofErr w:type="gramStart"/>
      <w:r w:rsidRPr="006965DB">
        <w:rPr>
          <w:sz w:val="20"/>
          <w:szCs w:val="20"/>
        </w:rPr>
        <w:t>Sagy</w:t>
      </w:r>
      <w:proofErr w:type="spellEnd"/>
      <w:r w:rsidRPr="006965DB">
        <w:rPr>
          <w:sz w:val="20"/>
          <w:szCs w:val="20"/>
        </w:rPr>
        <w:t>, S. (2000).</w:t>
      </w:r>
      <w:proofErr w:type="gramEnd"/>
      <w:r w:rsidRPr="006965DB">
        <w:rPr>
          <w:sz w:val="20"/>
          <w:szCs w:val="20"/>
        </w:rPr>
        <w:t xml:space="preserve"> Factors influencing early dropout: The case of Russian immigrant students attending an Israeli university. </w:t>
      </w:r>
      <w:r w:rsidRPr="006965DB">
        <w:rPr>
          <w:i/>
          <w:sz w:val="20"/>
          <w:szCs w:val="20"/>
        </w:rPr>
        <w:t>The Journal of Applied Behavioral Science, 36</w:t>
      </w:r>
      <w:r w:rsidRPr="006965DB">
        <w:rPr>
          <w:sz w:val="20"/>
          <w:szCs w:val="20"/>
        </w:rPr>
        <w:t>(3), 362-375.</w:t>
      </w:r>
      <w:r w:rsidR="00876384" w:rsidRPr="006965DB">
        <w:rPr>
          <w:sz w:val="20"/>
          <w:szCs w:val="20"/>
        </w:rPr>
        <w:t xml:space="preserve"> </w:t>
      </w:r>
      <w:r w:rsidR="003855D9" w:rsidRPr="006965DB">
        <w:rPr>
          <w:sz w:val="20"/>
          <w:szCs w:val="20"/>
        </w:rPr>
        <w:t>DOI</w:t>
      </w:r>
      <w:r w:rsidR="00876384" w:rsidRPr="006965DB">
        <w:rPr>
          <w:sz w:val="20"/>
          <w:szCs w:val="20"/>
        </w:rPr>
        <w:t>: 10.1177/0021886300363006</w:t>
      </w:r>
    </w:p>
    <w:p w:rsidR="002749C3" w:rsidRPr="006965DB" w:rsidRDefault="002749C3" w:rsidP="001C5AD3">
      <w:pPr>
        <w:pStyle w:val="Footer"/>
        <w:tabs>
          <w:tab w:val="clear" w:pos="4320"/>
          <w:tab w:val="clear" w:pos="8640"/>
        </w:tabs>
        <w:jc w:val="both"/>
        <w:rPr>
          <w:sz w:val="20"/>
          <w:szCs w:val="20"/>
        </w:rPr>
      </w:pPr>
      <w:proofErr w:type="spellStart"/>
      <w:proofErr w:type="gramStart"/>
      <w:r w:rsidRPr="006965DB">
        <w:rPr>
          <w:sz w:val="20"/>
          <w:szCs w:val="20"/>
        </w:rPr>
        <w:t>Schwandt</w:t>
      </w:r>
      <w:proofErr w:type="spellEnd"/>
      <w:r w:rsidRPr="006965DB">
        <w:rPr>
          <w:sz w:val="20"/>
          <w:szCs w:val="20"/>
        </w:rPr>
        <w:t>, T. (2000).</w:t>
      </w:r>
      <w:proofErr w:type="gramEnd"/>
      <w:r w:rsidRPr="006965DB">
        <w:rPr>
          <w:sz w:val="20"/>
          <w:szCs w:val="20"/>
        </w:rPr>
        <w:t xml:space="preserve"> Three epistemological stances for qualitative inquiry: </w:t>
      </w:r>
      <w:r w:rsidR="00D73351" w:rsidRPr="006965DB">
        <w:rPr>
          <w:sz w:val="20"/>
          <w:szCs w:val="20"/>
        </w:rPr>
        <w:tab/>
      </w:r>
      <w:proofErr w:type="spellStart"/>
      <w:r w:rsidRPr="006965DB">
        <w:rPr>
          <w:sz w:val="20"/>
          <w:szCs w:val="20"/>
        </w:rPr>
        <w:t>Interpretivism</w:t>
      </w:r>
      <w:proofErr w:type="spellEnd"/>
      <w:r w:rsidRPr="006965DB">
        <w:rPr>
          <w:sz w:val="20"/>
          <w:szCs w:val="20"/>
        </w:rPr>
        <w:t xml:space="preserve">, hermeneutics, and social constructionism. </w:t>
      </w:r>
      <w:proofErr w:type="gramStart"/>
      <w:r w:rsidRPr="006965DB">
        <w:rPr>
          <w:sz w:val="20"/>
          <w:szCs w:val="20"/>
        </w:rPr>
        <w:t xml:space="preserve">In N. K. </w:t>
      </w:r>
      <w:proofErr w:type="spellStart"/>
      <w:r w:rsidRPr="006965DB">
        <w:rPr>
          <w:sz w:val="20"/>
          <w:szCs w:val="20"/>
        </w:rPr>
        <w:t>Denzin</w:t>
      </w:r>
      <w:proofErr w:type="spellEnd"/>
      <w:r w:rsidRPr="006965DB">
        <w:rPr>
          <w:sz w:val="20"/>
          <w:szCs w:val="20"/>
        </w:rPr>
        <w:t xml:space="preserve"> &amp; Y. S.</w:t>
      </w:r>
      <w:proofErr w:type="gramEnd"/>
      <w:r w:rsidRPr="006965DB">
        <w:rPr>
          <w:sz w:val="20"/>
          <w:szCs w:val="20"/>
        </w:rPr>
        <w:t xml:space="preserve"> </w:t>
      </w:r>
      <w:r w:rsidRPr="006965DB">
        <w:rPr>
          <w:sz w:val="20"/>
          <w:szCs w:val="20"/>
        </w:rPr>
        <w:tab/>
        <w:t xml:space="preserve">Lincoln (Eds.), </w:t>
      </w:r>
      <w:r w:rsidRPr="006965DB">
        <w:rPr>
          <w:i/>
          <w:iCs/>
          <w:sz w:val="20"/>
          <w:szCs w:val="20"/>
        </w:rPr>
        <w:t>Handbook of qualitative research</w:t>
      </w:r>
      <w:r w:rsidRPr="006965DB">
        <w:rPr>
          <w:sz w:val="20"/>
          <w:szCs w:val="20"/>
        </w:rPr>
        <w:t xml:space="preserve"> (2</w:t>
      </w:r>
      <w:r w:rsidRPr="006965DB">
        <w:rPr>
          <w:sz w:val="20"/>
          <w:szCs w:val="20"/>
          <w:vertAlign w:val="superscript"/>
        </w:rPr>
        <w:t>nd</w:t>
      </w:r>
      <w:r w:rsidRPr="006965DB">
        <w:rPr>
          <w:sz w:val="20"/>
          <w:szCs w:val="20"/>
        </w:rPr>
        <w:t xml:space="preserve"> ed., pp. 189-214), </w:t>
      </w:r>
      <w:r w:rsidR="00D73351" w:rsidRPr="006965DB">
        <w:rPr>
          <w:sz w:val="20"/>
          <w:szCs w:val="20"/>
        </w:rPr>
        <w:tab/>
      </w:r>
      <w:r w:rsidRPr="006965DB">
        <w:rPr>
          <w:sz w:val="20"/>
          <w:szCs w:val="20"/>
        </w:rPr>
        <w:t>Thousand Oaks, CA: Sage.</w:t>
      </w:r>
    </w:p>
    <w:p w:rsidR="002749C3" w:rsidRPr="006965DB" w:rsidRDefault="002749C3" w:rsidP="001C5AD3">
      <w:pPr>
        <w:pStyle w:val="Footer"/>
        <w:tabs>
          <w:tab w:val="clear" w:pos="4320"/>
          <w:tab w:val="clear" w:pos="8640"/>
        </w:tabs>
        <w:jc w:val="both"/>
        <w:rPr>
          <w:sz w:val="20"/>
          <w:szCs w:val="20"/>
        </w:rPr>
      </w:pPr>
      <w:proofErr w:type="gramStart"/>
      <w:r w:rsidRPr="006965DB">
        <w:rPr>
          <w:sz w:val="20"/>
          <w:szCs w:val="20"/>
        </w:rPr>
        <w:t>Shepard, B</w:t>
      </w:r>
      <w:r w:rsidR="0005627C" w:rsidRPr="006965DB">
        <w:rPr>
          <w:sz w:val="20"/>
          <w:szCs w:val="20"/>
        </w:rPr>
        <w:t>.</w:t>
      </w:r>
      <w:r w:rsidRPr="006965DB">
        <w:rPr>
          <w:sz w:val="20"/>
          <w:szCs w:val="20"/>
        </w:rPr>
        <w:t>, &amp; Hudson Breen</w:t>
      </w:r>
      <w:r w:rsidR="0005627C" w:rsidRPr="006965DB">
        <w:rPr>
          <w:sz w:val="20"/>
          <w:szCs w:val="20"/>
        </w:rPr>
        <w:t>, R.</w:t>
      </w:r>
      <w:r w:rsidRPr="006965DB">
        <w:rPr>
          <w:sz w:val="20"/>
          <w:szCs w:val="20"/>
        </w:rPr>
        <w:t xml:space="preserve"> (2007).</w:t>
      </w:r>
      <w:proofErr w:type="gramEnd"/>
      <w:r w:rsidRPr="006965DB">
        <w:rPr>
          <w:sz w:val="20"/>
          <w:szCs w:val="20"/>
        </w:rPr>
        <w:t xml:space="preserve"> Youth with fetal alcohol spectrum disorder: Suggestions for Theory-based career practice. </w:t>
      </w:r>
      <w:r w:rsidRPr="006965DB">
        <w:rPr>
          <w:i/>
          <w:sz w:val="20"/>
          <w:szCs w:val="20"/>
        </w:rPr>
        <w:t>Canadian Journal of Career Development, 5</w:t>
      </w:r>
      <w:r w:rsidRPr="006965DB">
        <w:rPr>
          <w:sz w:val="20"/>
          <w:szCs w:val="20"/>
        </w:rPr>
        <w:t>(2), 25-31.</w:t>
      </w:r>
    </w:p>
    <w:p w:rsidR="00C358E4" w:rsidRPr="006965DB" w:rsidRDefault="00C358E4" w:rsidP="001C5AD3">
      <w:pPr>
        <w:pStyle w:val="Footer"/>
        <w:tabs>
          <w:tab w:val="clear" w:pos="4320"/>
          <w:tab w:val="clear" w:pos="8640"/>
        </w:tabs>
        <w:jc w:val="both"/>
        <w:rPr>
          <w:sz w:val="20"/>
          <w:szCs w:val="20"/>
        </w:rPr>
      </w:pPr>
      <w:proofErr w:type="spellStart"/>
      <w:proofErr w:type="gramStart"/>
      <w:r w:rsidRPr="006965DB">
        <w:rPr>
          <w:sz w:val="20"/>
          <w:szCs w:val="20"/>
        </w:rPr>
        <w:t>Spohr</w:t>
      </w:r>
      <w:proofErr w:type="spellEnd"/>
      <w:r w:rsidRPr="006965DB">
        <w:rPr>
          <w:sz w:val="20"/>
          <w:szCs w:val="20"/>
        </w:rPr>
        <w:t xml:space="preserve">, H., </w:t>
      </w:r>
      <w:proofErr w:type="spellStart"/>
      <w:r w:rsidRPr="006965DB">
        <w:rPr>
          <w:sz w:val="20"/>
          <w:szCs w:val="20"/>
        </w:rPr>
        <w:t>Willms</w:t>
      </w:r>
      <w:proofErr w:type="spellEnd"/>
      <w:r w:rsidRPr="006965DB">
        <w:rPr>
          <w:sz w:val="20"/>
          <w:szCs w:val="20"/>
        </w:rPr>
        <w:t xml:space="preserve">, J., &amp; </w:t>
      </w:r>
      <w:proofErr w:type="spellStart"/>
      <w:r w:rsidRPr="006965DB">
        <w:rPr>
          <w:sz w:val="20"/>
          <w:szCs w:val="20"/>
        </w:rPr>
        <w:t>Steinhausen</w:t>
      </w:r>
      <w:proofErr w:type="spellEnd"/>
      <w:r w:rsidRPr="006965DB">
        <w:rPr>
          <w:sz w:val="20"/>
          <w:szCs w:val="20"/>
        </w:rPr>
        <w:t>, H. (2007).</w:t>
      </w:r>
      <w:proofErr w:type="gramEnd"/>
      <w:r w:rsidRPr="006965DB">
        <w:rPr>
          <w:sz w:val="20"/>
          <w:szCs w:val="20"/>
        </w:rPr>
        <w:t xml:space="preserve"> </w:t>
      </w:r>
      <w:proofErr w:type="gramStart"/>
      <w:r w:rsidRPr="006965DB">
        <w:rPr>
          <w:sz w:val="20"/>
          <w:szCs w:val="20"/>
        </w:rPr>
        <w:t>Fetal alcohol spectrum disorders in young adulthood.</w:t>
      </w:r>
      <w:proofErr w:type="gramEnd"/>
      <w:r w:rsidRPr="006965DB">
        <w:rPr>
          <w:sz w:val="20"/>
          <w:szCs w:val="20"/>
        </w:rPr>
        <w:t xml:space="preserve">  </w:t>
      </w:r>
      <w:r w:rsidRPr="006965DB">
        <w:rPr>
          <w:i/>
          <w:sz w:val="20"/>
          <w:szCs w:val="20"/>
        </w:rPr>
        <w:t>Journal of Pediatrics, 150</w:t>
      </w:r>
      <w:r w:rsidRPr="006965DB">
        <w:rPr>
          <w:sz w:val="20"/>
          <w:szCs w:val="20"/>
        </w:rPr>
        <w:t xml:space="preserve"> (2), 175-179. DOI: 10.1016/j.jpeds.2006.11.044 </w:t>
      </w:r>
    </w:p>
    <w:p w:rsidR="00FB76A3" w:rsidRPr="006965DB" w:rsidRDefault="00FB76A3" w:rsidP="001C5AD3">
      <w:pPr>
        <w:pStyle w:val="Footer"/>
        <w:tabs>
          <w:tab w:val="clear" w:pos="4320"/>
          <w:tab w:val="clear" w:pos="8640"/>
        </w:tabs>
        <w:jc w:val="both"/>
        <w:rPr>
          <w:sz w:val="20"/>
          <w:szCs w:val="20"/>
        </w:rPr>
      </w:pPr>
      <w:proofErr w:type="spellStart"/>
      <w:r w:rsidRPr="006965DB">
        <w:rPr>
          <w:sz w:val="20"/>
          <w:szCs w:val="20"/>
        </w:rPr>
        <w:t>Stade</w:t>
      </w:r>
      <w:proofErr w:type="spellEnd"/>
      <w:r w:rsidRPr="006965DB">
        <w:rPr>
          <w:sz w:val="20"/>
          <w:szCs w:val="20"/>
        </w:rPr>
        <w:t xml:space="preserve">, B., </w:t>
      </w:r>
      <w:proofErr w:type="spellStart"/>
      <w:r w:rsidRPr="006965DB">
        <w:rPr>
          <w:sz w:val="20"/>
          <w:szCs w:val="20"/>
        </w:rPr>
        <w:t>Ungar</w:t>
      </w:r>
      <w:proofErr w:type="spellEnd"/>
      <w:r w:rsidRPr="006965DB">
        <w:rPr>
          <w:sz w:val="20"/>
          <w:szCs w:val="20"/>
        </w:rPr>
        <w:t xml:space="preserve">, W., Stevens, B., </w:t>
      </w:r>
      <w:proofErr w:type="spellStart"/>
      <w:r w:rsidRPr="006965DB">
        <w:rPr>
          <w:sz w:val="20"/>
          <w:szCs w:val="20"/>
        </w:rPr>
        <w:t>Beyene</w:t>
      </w:r>
      <w:proofErr w:type="spellEnd"/>
      <w:r w:rsidRPr="006965DB">
        <w:rPr>
          <w:sz w:val="20"/>
          <w:szCs w:val="20"/>
        </w:rPr>
        <w:t xml:space="preserve">, J., &amp; </w:t>
      </w:r>
      <w:proofErr w:type="spellStart"/>
      <w:r w:rsidRPr="006965DB">
        <w:rPr>
          <w:sz w:val="20"/>
          <w:szCs w:val="20"/>
        </w:rPr>
        <w:t>Koren</w:t>
      </w:r>
      <w:proofErr w:type="spellEnd"/>
      <w:r w:rsidRPr="006965DB">
        <w:rPr>
          <w:sz w:val="20"/>
          <w:szCs w:val="20"/>
        </w:rPr>
        <w:t xml:space="preserve">, G. (2006). The burden of </w:t>
      </w:r>
      <w:r w:rsidRPr="006965DB">
        <w:rPr>
          <w:sz w:val="20"/>
          <w:szCs w:val="20"/>
        </w:rPr>
        <w:tab/>
        <w:t xml:space="preserve">prenatal exposure to alcohol: Measurement of cost. </w:t>
      </w:r>
      <w:r w:rsidRPr="006965DB">
        <w:rPr>
          <w:i/>
          <w:sz w:val="20"/>
          <w:szCs w:val="20"/>
        </w:rPr>
        <w:t xml:space="preserve">Journal of Fetal Alcohol </w:t>
      </w:r>
      <w:r w:rsidRPr="006965DB">
        <w:rPr>
          <w:i/>
          <w:sz w:val="20"/>
          <w:szCs w:val="20"/>
        </w:rPr>
        <w:tab/>
        <w:t>Syndrome, 4</w:t>
      </w:r>
      <w:r w:rsidRPr="006965DB">
        <w:rPr>
          <w:sz w:val="20"/>
          <w:szCs w:val="20"/>
        </w:rPr>
        <w:t xml:space="preserve">, 1-14. </w:t>
      </w:r>
    </w:p>
    <w:p w:rsidR="00C358E4" w:rsidRPr="006965DB" w:rsidRDefault="00C358E4" w:rsidP="001C5AD3">
      <w:pPr>
        <w:pStyle w:val="Footer"/>
        <w:tabs>
          <w:tab w:val="clear" w:pos="4320"/>
          <w:tab w:val="clear" w:pos="8640"/>
        </w:tabs>
        <w:jc w:val="both"/>
        <w:rPr>
          <w:sz w:val="20"/>
          <w:szCs w:val="20"/>
        </w:rPr>
      </w:pPr>
      <w:proofErr w:type="spellStart"/>
      <w:proofErr w:type="gramStart"/>
      <w:r w:rsidRPr="006965DB">
        <w:rPr>
          <w:rStyle w:val="apple-style-span"/>
          <w:sz w:val="20"/>
          <w:szCs w:val="20"/>
        </w:rPr>
        <w:t>Steinhausen</w:t>
      </w:r>
      <w:proofErr w:type="spellEnd"/>
      <w:r w:rsidRPr="006965DB">
        <w:rPr>
          <w:rStyle w:val="apple-style-span"/>
          <w:sz w:val="20"/>
          <w:szCs w:val="20"/>
        </w:rPr>
        <w:t xml:space="preserve">, H. C., </w:t>
      </w:r>
      <w:proofErr w:type="spellStart"/>
      <w:r w:rsidRPr="006965DB">
        <w:rPr>
          <w:rStyle w:val="apple-style-span"/>
          <w:sz w:val="20"/>
          <w:szCs w:val="20"/>
        </w:rPr>
        <w:t>Willms</w:t>
      </w:r>
      <w:proofErr w:type="spellEnd"/>
      <w:r w:rsidRPr="006965DB">
        <w:rPr>
          <w:rStyle w:val="apple-style-span"/>
          <w:sz w:val="20"/>
          <w:szCs w:val="20"/>
        </w:rPr>
        <w:t xml:space="preserve">, J., and </w:t>
      </w:r>
      <w:proofErr w:type="spellStart"/>
      <w:r w:rsidRPr="006965DB">
        <w:rPr>
          <w:rStyle w:val="apple-style-span"/>
          <w:sz w:val="20"/>
          <w:szCs w:val="20"/>
        </w:rPr>
        <w:t>Spohr</w:t>
      </w:r>
      <w:proofErr w:type="spellEnd"/>
      <w:r w:rsidRPr="006965DB">
        <w:rPr>
          <w:rStyle w:val="apple-style-span"/>
          <w:sz w:val="20"/>
          <w:szCs w:val="20"/>
        </w:rPr>
        <w:t>, H.L. (1993).</w:t>
      </w:r>
      <w:proofErr w:type="gramEnd"/>
      <w:r w:rsidRPr="006965DB">
        <w:rPr>
          <w:rStyle w:val="apple-style-span"/>
          <w:sz w:val="20"/>
          <w:szCs w:val="20"/>
        </w:rPr>
        <w:t xml:space="preserve"> </w:t>
      </w:r>
      <w:proofErr w:type="gramStart"/>
      <w:r w:rsidRPr="006965DB">
        <w:rPr>
          <w:rStyle w:val="apple-style-span"/>
          <w:sz w:val="20"/>
          <w:szCs w:val="20"/>
        </w:rPr>
        <w:t>Long-term psychopathological and cognitive outcome of children with fetal alcohol syndrome.</w:t>
      </w:r>
      <w:proofErr w:type="gramEnd"/>
      <w:r w:rsidRPr="006965DB">
        <w:rPr>
          <w:rStyle w:val="apple-converted-space"/>
          <w:bCs/>
          <w:sz w:val="20"/>
          <w:szCs w:val="20"/>
        </w:rPr>
        <w:t> </w:t>
      </w:r>
      <w:r w:rsidRPr="006965DB">
        <w:rPr>
          <w:rStyle w:val="apple-style-span"/>
          <w:bCs/>
          <w:i/>
          <w:sz w:val="20"/>
          <w:szCs w:val="20"/>
        </w:rPr>
        <w:t>Journal of the American Academy of Child and Adolescent Psychiatry</w:t>
      </w:r>
      <w:r w:rsidRPr="006965DB">
        <w:rPr>
          <w:rStyle w:val="apple-style-span"/>
          <w:bCs/>
          <w:sz w:val="20"/>
          <w:szCs w:val="20"/>
        </w:rPr>
        <w:t xml:space="preserve">, </w:t>
      </w:r>
      <w:r w:rsidRPr="006965DB">
        <w:rPr>
          <w:rStyle w:val="apple-style-span"/>
          <w:bCs/>
          <w:i/>
          <w:sz w:val="20"/>
          <w:szCs w:val="20"/>
        </w:rPr>
        <w:t>32</w:t>
      </w:r>
      <w:r w:rsidRPr="006965DB">
        <w:rPr>
          <w:rStyle w:val="apple-style-span"/>
          <w:bCs/>
          <w:sz w:val="20"/>
          <w:szCs w:val="20"/>
        </w:rPr>
        <w:t xml:space="preserve">(5), </w:t>
      </w:r>
      <w:r w:rsidRPr="006965DB">
        <w:rPr>
          <w:rStyle w:val="apple-style-span"/>
          <w:sz w:val="20"/>
          <w:szCs w:val="20"/>
        </w:rPr>
        <w:t>990-994. DOI:</w:t>
      </w:r>
      <w:r w:rsidRPr="006965DB">
        <w:rPr>
          <w:sz w:val="20"/>
          <w:szCs w:val="20"/>
        </w:rPr>
        <w:t xml:space="preserve"> </w:t>
      </w:r>
      <w:r w:rsidRPr="006965DB">
        <w:rPr>
          <w:rStyle w:val="apple-style-span"/>
          <w:sz w:val="20"/>
          <w:szCs w:val="20"/>
        </w:rPr>
        <w:t xml:space="preserve">10.1097/00004583-199309000-00016 </w:t>
      </w:r>
    </w:p>
    <w:p w:rsidR="00E6353B" w:rsidRPr="006965DB" w:rsidRDefault="00DD5246" w:rsidP="001C5AD3">
      <w:pPr>
        <w:pStyle w:val="Footer"/>
        <w:tabs>
          <w:tab w:val="clear" w:pos="4320"/>
          <w:tab w:val="clear" w:pos="8640"/>
        </w:tabs>
        <w:jc w:val="both"/>
        <w:rPr>
          <w:sz w:val="20"/>
          <w:szCs w:val="20"/>
        </w:rPr>
      </w:pPr>
      <w:proofErr w:type="gramStart"/>
      <w:r w:rsidRPr="006965DB">
        <w:rPr>
          <w:sz w:val="20"/>
          <w:szCs w:val="20"/>
        </w:rPr>
        <w:t>Stevenson, M. (2010).</w:t>
      </w:r>
      <w:proofErr w:type="gramEnd"/>
      <w:r w:rsidRPr="006965DB">
        <w:rPr>
          <w:sz w:val="20"/>
          <w:szCs w:val="20"/>
        </w:rPr>
        <w:t xml:space="preserve"> “If they can`t stand the </w:t>
      </w:r>
      <w:proofErr w:type="gramStart"/>
      <w:r w:rsidRPr="006965DB">
        <w:rPr>
          <w:sz w:val="20"/>
          <w:szCs w:val="20"/>
        </w:rPr>
        <w:t>heat.</w:t>
      </w:r>
      <w:proofErr w:type="gramEnd"/>
      <w:r w:rsidRPr="006965DB">
        <w:rPr>
          <w:sz w:val="20"/>
          <w:szCs w:val="20"/>
        </w:rPr>
        <w:t xml:space="preserve"> . . . “</w:t>
      </w:r>
      <w:r w:rsidR="00E6353B" w:rsidRPr="006965DB">
        <w:rPr>
          <w:sz w:val="20"/>
          <w:szCs w:val="20"/>
        </w:rPr>
        <w:t xml:space="preserve">: Supporting the academic development of higher education students with anxiety and depression disorders. </w:t>
      </w:r>
      <w:r w:rsidR="00E6353B" w:rsidRPr="006965DB">
        <w:rPr>
          <w:i/>
          <w:sz w:val="20"/>
          <w:szCs w:val="20"/>
        </w:rPr>
        <w:t>The Open Rehabilitation Journal, 3</w:t>
      </w:r>
      <w:r w:rsidR="00E6353B" w:rsidRPr="006965DB">
        <w:rPr>
          <w:sz w:val="20"/>
          <w:szCs w:val="20"/>
        </w:rPr>
        <w:t>, 41-46.</w:t>
      </w:r>
      <w:r w:rsidR="00B321AC" w:rsidRPr="006965DB">
        <w:rPr>
          <w:sz w:val="20"/>
          <w:szCs w:val="20"/>
        </w:rPr>
        <w:t xml:space="preserve"> </w:t>
      </w:r>
      <w:r w:rsidR="00400830" w:rsidRPr="006965DB">
        <w:rPr>
          <w:sz w:val="20"/>
          <w:szCs w:val="20"/>
        </w:rPr>
        <w:t xml:space="preserve"> </w:t>
      </w:r>
      <w:r w:rsidR="003855D9" w:rsidRPr="006965DB">
        <w:rPr>
          <w:sz w:val="20"/>
          <w:szCs w:val="20"/>
        </w:rPr>
        <w:t>DOI: 10.2174/1874943701003010041</w:t>
      </w:r>
    </w:p>
    <w:p w:rsidR="00801D15" w:rsidRPr="006965DB" w:rsidRDefault="002749C3" w:rsidP="001C5AD3">
      <w:pPr>
        <w:pStyle w:val="Footer"/>
        <w:tabs>
          <w:tab w:val="clear" w:pos="4320"/>
          <w:tab w:val="clear" w:pos="8640"/>
        </w:tabs>
        <w:jc w:val="both"/>
        <w:rPr>
          <w:sz w:val="20"/>
          <w:szCs w:val="20"/>
        </w:rPr>
      </w:pPr>
      <w:proofErr w:type="gramStart"/>
      <w:r w:rsidRPr="006965DB">
        <w:rPr>
          <w:sz w:val="20"/>
          <w:szCs w:val="20"/>
        </w:rPr>
        <w:t>Strauss, A., &amp; Corbin, J. (1998).</w:t>
      </w:r>
      <w:proofErr w:type="gramEnd"/>
      <w:r w:rsidRPr="006965DB">
        <w:rPr>
          <w:sz w:val="20"/>
          <w:szCs w:val="20"/>
        </w:rPr>
        <w:t xml:space="preserve"> </w:t>
      </w:r>
      <w:r w:rsidRPr="006965DB">
        <w:rPr>
          <w:i/>
          <w:sz w:val="20"/>
          <w:szCs w:val="20"/>
        </w:rPr>
        <w:t xml:space="preserve">Basics of qualitative research: Techniques and </w:t>
      </w:r>
      <w:r w:rsidR="00D73351" w:rsidRPr="006965DB">
        <w:rPr>
          <w:i/>
          <w:sz w:val="20"/>
          <w:szCs w:val="20"/>
        </w:rPr>
        <w:tab/>
      </w:r>
      <w:r w:rsidR="00D27C51">
        <w:rPr>
          <w:i/>
          <w:sz w:val="20"/>
          <w:szCs w:val="20"/>
        </w:rPr>
        <w:t xml:space="preserve">procedures for </w:t>
      </w:r>
      <w:r w:rsidRPr="006965DB">
        <w:rPr>
          <w:i/>
          <w:sz w:val="20"/>
          <w:szCs w:val="20"/>
        </w:rPr>
        <w:t>developing grounded theory</w:t>
      </w:r>
      <w:r w:rsidRPr="006965DB">
        <w:rPr>
          <w:sz w:val="20"/>
          <w:szCs w:val="20"/>
        </w:rPr>
        <w:t>. Newbury Park, CA: Sage</w:t>
      </w:r>
    </w:p>
    <w:p w:rsidR="002749C3" w:rsidRPr="006965DB" w:rsidRDefault="002749C3" w:rsidP="00D27C51">
      <w:pPr>
        <w:pStyle w:val="Footer"/>
        <w:tabs>
          <w:tab w:val="clear" w:pos="4320"/>
          <w:tab w:val="clear" w:pos="8640"/>
        </w:tabs>
        <w:jc w:val="both"/>
        <w:rPr>
          <w:sz w:val="20"/>
          <w:szCs w:val="20"/>
        </w:rPr>
      </w:pPr>
      <w:proofErr w:type="spellStart"/>
      <w:r w:rsidRPr="006965DB">
        <w:rPr>
          <w:sz w:val="20"/>
          <w:szCs w:val="20"/>
        </w:rPr>
        <w:t>Streissguth</w:t>
      </w:r>
      <w:proofErr w:type="spellEnd"/>
      <w:r w:rsidRPr="006965DB">
        <w:rPr>
          <w:sz w:val="20"/>
          <w:szCs w:val="20"/>
        </w:rPr>
        <w:t xml:space="preserve">, A. P. (1997). </w:t>
      </w:r>
      <w:r w:rsidRPr="006965DB">
        <w:rPr>
          <w:i/>
          <w:iCs/>
          <w:sz w:val="20"/>
          <w:szCs w:val="20"/>
        </w:rPr>
        <w:t>Fetal alcohol syndrome: A guide for families and communities</w:t>
      </w:r>
      <w:r w:rsidRPr="006965DB">
        <w:rPr>
          <w:sz w:val="20"/>
          <w:szCs w:val="20"/>
        </w:rPr>
        <w:t>. Baltimore: Brookes.</w:t>
      </w:r>
    </w:p>
    <w:p w:rsidR="002749C3" w:rsidRPr="006965DB" w:rsidRDefault="002749C3" w:rsidP="001C5AD3">
      <w:pPr>
        <w:jc w:val="both"/>
        <w:rPr>
          <w:sz w:val="20"/>
          <w:szCs w:val="20"/>
        </w:rPr>
      </w:pPr>
      <w:proofErr w:type="spellStart"/>
      <w:proofErr w:type="gramStart"/>
      <w:r w:rsidRPr="006965DB">
        <w:rPr>
          <w:sz w:val="20"/>
          <w:szCs w:val="20"/>
        </w:rPr>
        <w:t>Streissguth</w:t>
      </w:r>
      <w:proofErr w:type="spellEnd"/>
      <w:r w:rsidRPr="006965DB">
        <w:rPr>
          <w:sz w:val="20"/>
          <w:szCs w:val="20"/>
        </w:rPr>
        <w:t xml:space="preserve">, A. P., Barr, H., </w:t>
      </w:r>
      <w:proofErr w:type="spellStart"/>
      <w:r w:rsidRPr="006965DB">
        <w:rPr>
          <w:sz w:val="20"/>
          <w:szCs w:val="20"/>
        </w:rPr>
        <w:t>Kogan</w:t>
      </w:r>
      <w:proofErr w:type="spellEnd"/>
      <w:r w:rsidRPr="006965DB">
        <w:rPr>
          <w:sz w:val="20"/>
          <w:szCs w:val="20"/>
        </w:rPr>
        <w:t xml:space="preserve">, J., </w:t>
      </w:r>
      <w:proofErr w:type="spellStart"/>
      <w:r w:rsidRPr="006965DB">
        <w:rPr>
          <w:sz w:val="20"/>
          <w:szCs w:val="20"/>
        </w:rPr>
        <w:t>Bookstein</w:t>
      </w:r>
      <w:proofErr w:type="spellEnd"/>
      <w:r w:rsidRPr="006965DB">
        <w:rPr>
          <w:sz w:val="20"/>
          <w:szCs w:val="20"/>
        </w:rPr>
        <w:t>, F. (1996).</w:t>
      </w:r>
      <w:proofErr w:type="gramEnd"/>
      <w:r w:rsidRPr="006965DB">
        <w:rPr>
          <w:sz w:val="20"/>
          <w:szCs w:val="20"/>
        </w:rPr>
        <w:t xml:space="preserve"> </w:t>
      </w:r>
      <w:proofErr w:type="gramStart"/>
      <w:r w:rsidRPr="006965DB">
        <w:rPr>
          <w:i/>
          <w:iCs/>
          <w:sz w:val="20"/>
          <w:szCs w:val="20"/>
        </w:rPr>
        <w:t>Understanding the occurrence of secondary</w:t>
      </w:r>
      <w:r w:rsidR="00001AB7" w:rsidRPr="006965DB">
        <w:rPr>
          <w:i/>
          <w:iCs/>
          <w:sz w:val="20"/>
          <w:szCs w:val="20"/>
        </w:rPr>
        <w:t xml:space="preserve"> </w:t>
      </w:r>
      <w:r w:rsidRPr="006965DB">
        <w:rPr>
          <w:i/>
          <w:iCs/>
          <w:sz w:val="20"/>
          <w:szCs w:val="20"/>
        </w:rPr>
        <w:t xml:space="preserve">disabilities in clients with fetal alcohol syndrome (FAS) and fetal alcohol effects (FAE): Final report to </w:t>
      </w:r>
      <w:r w:rsidRPr="006965DB">
        <w:rPr>
          <w:i/>
          <w:iCs/>
          <w:sz w:val="20"/>
          <w:szCs w:val="20"/>
        </w:rPr>
        <w:lastRenderedPageBreak/>
        <w:t>the Centers for Disease Control and Prevention on Grant No.</w:t>
      </w:r>
      <w:proofErr w:type="gramEnd"/>
      <w:r w:rsidRPr="006965DB">
        <w:rPr>
          <w:i/>
          <w:iCs/>
          <w:sz w:val="20"/>
          <w:szCs w:val="20"/>
        </w:rPr>
        <w:t xml:space="preserve"> R04/CCR008515</w:t>
      </w:r>
      <w:r w:rsidRPr="006965DB">
        <w:rPr>
          <w:sz w:val="20"/>
          <w:szCs w:val="20"/>
        </w:rPr>
        <w:t xml:space="preserve"> (Tech. Report No. 96-06). </w:t>
      </w:r>
      <w:proofErr w:type="spellStart"/>
      <w:r w:rsidRPr="006965DB">
        <w:rPr>
          <w:sz w:val="20"/>
          <w:szCs w:val="20"/>
        </w:rPr>
        <w:t>Seattle</w:t>
      </w:r>
      <w:proofErr w:type="gramStart"/>
      <w:r w:rsidR="00062FD6" w:rsidRPr="006965DB">
        <w:rPr>
          <w:sz w:val="20"/>
          <w:szCs w:val="20"/>
        </w:rPr>
        <w:t>:</w:t>
      </w:r>
      <w:r w:rsidRPr="006965DB">
        <w:rPr>
          <w:sz w:val="20"/>
          <w:szCs w:val="20"/>
        </w:rPr>
        <w:t>University</w:t>
      </w:r>
      <w:proofErr w:type="spellEnd"/>
      <w:proofErr w:type="gramEnd"/>
      <w:r w:rsidRPr="006965DB">
        <w:rPr>
          <w:sz w:val="20"/>
          <w:szCs w:val="20"/>
        </w:rPr>
        <w:t xml:space="preserve"> of Washington. Fetal Alcohol and Drug Unit.</w:t>
      </w:r>
    </w:p>
    <w:p w:rsidR="002749C3" w:rsidRPr="006965DB" w:rsidRDefault="002749C3" w:rsidP="001C5AD3">
      <w:pPr>
        <w:jc w:val="both"/>
        <w:rPr>
          <w:sz w:val="20"/>
          <w:szCs w:val="20"/>
        </w:rPr>
      </w:pPr>
      <w:proofErr w:type="spellStart"/>
      <w:proofErr w:type="gramStart"/>
      <w:r w:rsidRPr="006965DB">
        <w:rPr>
          <w:sz w:val="20"/>
          <w:szCs w:val="20"/>
        </w:rPr>
        <w:t>Streissguth</w:t>
      </w:r>
      <w:proofErr w:type="spellEnd"/>
      <w:r w:rsidRPr="006965DB">
        <w:rPr>
          <w:sz w:val="20"/>
          <w:szCs w:val="20"/>
        </w:rPr>
        <w:t>, A. P. &amp; O’Malley, K. (2000).</w:t>
      </w:r>
      <w:proofErr w:type="gramEnd"/>
      <w:r w:rsidRPr="006965DB">
        <w:rPr>
          <w:sz w:val="20"/>
          <w:szCs w:val="20"/>
        </w:rPr>
        <w:t xml:space="preserve"> </w:t>
      </w:r>
      <w:proofErr w:type="gramStart"/>
      <w:r w:rsidRPr="006965DB">
        <w:rPr>
          <w:sz w:val="20"/>
          <w:szCs w:val="20"/>
        </w:rPr>
        <w:t>Neuropsychiatric implications and long-term consequences of fetal alcohol spectrum disorders.</w:t>
      </w:r>
      <w:proofErr w:type="gramEnd"/>
      <w:r w:rsidRPr="006965DB">
        <w:rPr>
          <w:sz w:val="20"/>
          <w:szCs w:val="20"/>
        </w:rPr>
        <w:t xml:space="preserve"> </w:t>
      </w:r>
      <w:r w:rsidRPr="006965DB">
        <w:rPr>
          <w:i/>
          <w:iCs/>
          <w:sz w:val="20"/>
          <w:szCs w:val="20"/>
        </w:rPr>
        <w:t>Seminars in Clinical Neuropsychiatr</w:t>
      </w:r>
      <w:r w:rsidRPr="006965DB">
        <w:rPr>
          <w:sz w:val="20"/>
          <w:szCs w:val="20"/>
        </w:rPr>
        <w:t xml:space="preserve">y, </w:t>
      </w:r>
      <w:r w:rsidRPr="006965DB">
        <w:rPr>
          <w:i/>
          <w:iCs/>
          <w:sz w:val="20"/>
          <w:szCs w:val="20"/>
        </w:rPr>
        <w:t>5</w:t>
      </w:r>
      <w:r w:rsidRPr="006965DB">
        <w:rPr>
          <w:sz w:val="20"/>
          <w:szCs w:val="20"/>
        </w:rPr>
        <w:t>, 177-190.</w:t>
      </w:r>
      <w:r w:rsidR="00062FD6" w:rsidRPr="006965DB">
        <w:rPr>
          <w:b/>
          <w:bCs/>
          <w:sz w:val="20"/>
          <w:szCs w:val="20"/>
          <w:lang w:val="en-CA" w:eastAsia="en-CA"/>
        </w:rPr>
        <w:t xml:space="preserve"> </w:t>
      </w:r>
      <w:r w:rsidR="00062FD6" w:rsidRPr="006965DB">
        <w:rPr>
          <w:rStyle w:val="apple-style-span"/>
          <w:sz w:val="20"/>
          <w:szCs w:val="20"/>
        </w:rPr>
        <w:t>DOI: 10.1053/scnp.2000.6729</w:t>
      </w:r>
    </w:p>
    <w:p w:rsidR="002749C3" w:rsidRPr="006965DB" w:rsidRDefault="002749C3" w:rsidP="001C5AD3">
      <w:pPr>
        <w:jc w:val="both"/>
        <w:rPr>
          <w:rStyle w:val="apple-style-span"/>
          <w:sz w:val="20"/>
          <w:szCs w:val="20"/>
        </w:rPr>
      </w:pPr>
      <w:proofErr w:type="spellStart"/>
      <w:proofErr w:type="gramStart"/>
      <w:r w:rsidRPr="006965DB">
        <w:rPr>
          <w:sz w:val="20"/>
          <w:szCs w:val="20"/>
        </w:rPr>
        <w:t>Streissguth</w:t>
      </w:r>
      <w:proofErr w:type="spellEnd"/>
      <w:r w:rsidRPr="006965DB">
        <w:rPr>
          <w:sz w:val="20"/>
          <w:szCs w:val="20"/>
        </w:rPr>
        <w:t xml:space="preserve">, A. P., Sampson, P., </w:t>
      </w:r>
      <w:r w:rsidR="00CA45E4" w:rsidRPr="006965DB">
        <w:rPr>
          <w:sz w:val="20"/>
          <w:szCs w:val="20"/>
        </w:rPr>
        <w:t xml:space="preserve">Olson, H., </w:t>
      </w:r>
      <w:proofErr w:type="spellStart"/>
      <w:r w:rsidR="00CA45E4" w:rsidRPr="006965DB">
        <w:rPr>
          <w:sz w:val="20"/>
          <w:szCs w:val="20"/>
        </w:rPr>
        <w:t>Bookstein</w:t>
      </w:r>
      <w:proofErr w:type="spellEnd"/>
      <w:r w:rsidR="00CA45E4" w:rsidRPr="006965DB">
        <w:rPr>
          <w:sz w:val="20"/>
          <w:szCs w:val="20"/>
        </w:rPr>
        <w:t>, F., Ba</w:t>
      </w:r>
      <w:r w:rsidR="00C74F5A" w:rsidRPr="006965DB">
        <w:rPr>
          <w:sz w:val="20"/>
          <w:szCs w:val="20"/>
        </w:rPr>
        <w:t xml:space="preserve">rr, H., Scott, M. Feldman, J., </w:t>
      </w:r>
      <w:r w:rsidR="00CA45E4" w:rsidRPr="006965DB">
        <w:rPr>
          <w:sz w:val="20"/>
          <w:szCs w:val="20"/>
        </w:rPr>
        <w:t xml:space="preserve">&amp; </w:t>
      </w:r>
      <w:proofErr w:type="spellStart"/>
      <w:r w:rsidR="00CA45E4" w:rsidRPr="006965DB">
        <w:rPr>
          <w:sz w:val="20"/>
          <w:szCs w:val="20"/>
        </w:rPr>
        <w:t>Mirsky</w:t>
      </w:r>
      <w:proofErr w:type="spellEnd"/>
      <w:r w:rsidR="00CA45E4" w:rsidRPr="006965DB">
        <w:rPr>
          <w:sz w:val="20"/>
          <w:szCs w:val="20"/>
        </w:rPr>
        <w:t>, A. (1994).</w:t>
      </w:r>
      <w:proofErr w:type="gramEnd"/>
      <w:r w:rsidR="00CA45E4" w:rsidRPr="006965DB">
        <w:rPr>
          <w:sz w:val="20"/>
          <w:szCs w:val="20"/>
        </w:rPr>
        <w:t xml:space="preserve"> Maternal drinking during pregnancy: Attention</w:t>
      </w:r>
      <w:r w:rsidR="00C74F5A" w:rsidRPr="006965DB">
        <w:rPr>
          <w:sz w:val="20"/>
          <w:szCs w:val="20"/>
        </w:rPr>
        <w:t xml:space="preserve"> and short-</w:t>
      </w:r>
      <w:r w:rsidR="00CA45E4" w:rsidRPr="006965DB">
        <w:rPr>
          <w:sz w:val="20"/>
          <w:szCs w:val="20"/>
        </w:rPr>
        <w:t>term memory in 14-year-old offspring – A l</w:t>
      </w:r>
      <w:r w:rsidR="00C74F5A" w:rsidRPr="006965DB">
        <w:rPr>
          <w:sz w:val="20"/>
          <w:szCs w:val="20"/>
        </w:rPr>
        <w:t xml:space="preserve">ongitudinal prospective study. </w:t>
      </w:r>
      <w:r w:rsidR="00CA45E4" w:rsidRPr="006965DB">
        <w:rPr>
          <w:i/>
          <w:sz w:val="20"/>
          <w:szCs w:val="20"/>
        </w:rPr>
        <w:t>Alcoholism: Clinical and Experimental Research, 18</w:t>
      </w:r>
      <w:r w:rsidR="00CA45E4" w:rsidRPr="006965DB">
        <w:rPr>
          <w:sz w:val="20"/>
          <w:szCs w:val="20"/>
        </w:rPr>
        <w:t>, 202-218.</w:t>
      </w:r>
      <w:r w:rsidR="00062FD6" w:rsidRPr="006965DB">
        <w:rPr>
          <w:sz w:val="20"/>
          <w:szCs w:val="20"/>
          <w:lang w:val="en-CA" w:eastAsia="en-CA"/>
        </w:rPr>
        <w:t xml:space="preserve"> </w:t>
      </w:r>
      <w:r w:rsidR="00062FD6" w:rsidRPr="006965DB">
        <w:rPr>
          <w:rStyle w:val="apple-style-span"/>
          <w:sz w:val="20"/>
          <w:szCs w:val="20"/>
        </w:rPr>
        <w:t>DOI: 10.1111/j.1530-0277.1994.tb00904.x</w:t>
      </w:r>
    </w:p>
    <w:p w:rsidR="002749C3" w:rsidRPr="006965DB" w:rsidRDefault="002749C3" w:rsidP="001C5AD3">
      <w:pPr>
        <w:jc w:val="both"/>
        <w:rPr>
          <w:sz w:val="20"/>
          <w:szCs w:val="20"/>
        </w:rPr>
      </w:pPr>
      <w:proofErr w:type="gramStart"/>
      <w:r w:rsidRPr="006965DB">
        <w:rPr>
          <w:sz w:val="20"/>
          <w:szCs w:val="20"/>
        </w:rPr>
        <w:t>Tinto, V. (1975).</w:t>
      </w:r>
      <w:proofErr w:type="gramEnd"/>
      <w:r w:rsidRPr="006965DB">
        <w:rPr>
          <w:sz w:val="20"/>
          <w:szCs w:val="20"/>
        </w:rPr>
        <w:t xml:space="preserve"> Dropout from higher education: A theoretical synthesis of recent research. </w:t>
      </w:r>
      <w:r w:rsidRPr="006965DB">
        <w:rPr>
          <w:i/>
          <w:iCs/>
          <w:sz w:val="20"/>
          <w:szCs w:val="20"/>
        </w:rPr>
        <w:t>Review of Educational Research</w:t>
      </w:r>
      <w:r w:rsidRPr="006965DB">
        <w:rPr>
          <w:sz w:val="20"/>
          <w:szCs w:val="20"/>
        </w:rPr>
        <w:t xml:space="preserve">, </w:t>
      </w:r>
      <w:r w:rsidRPr="006965DB">
        <w:rPr>
          <w:i/>
          <w:iCs/>
          <w:sz w:val="20"/>
          <w:szCs w:val="20"/>
        </w:rPr>
        <w:t>45</w:t>
      </w:r>
      <w:r w:rsidRPr="006965DB">
        <w:rPr>
          <w:sz w:val="20"/>
          <w:szCs w:val="20"/>
        </w:rPr>
        <w:t>(1), 89-125.</w:t>
      </w:r>
      <w:r w:rsidR="006D292C" w:rsidRPr="006965DB">
        <w:rPr>
          <w:sz w:val="20"/>
          <w:szCs w:val="20"/>
        </w:rPr>
        <w:t xml:space="preserve"> </w:t>
      </w:r>
      <w:r w:rsidR="00090498" w:rsidRPr="006965DB">
        <w:rPr>
          <w:rStyle w:val="apple-style-span"/>
          <w:sz w:val="20"/>
          <w:szCs w:val="20"/>
        </w:rPr>
        <w:t>DOI</w:t>
      </w:r>
      <w:r w:rsidR="006D292C" w:rsidRPr="006965DB">
        <w:rPr>
          <w:rStyle w:val="apple-style-span"/>
          <w:sz w:val="20"/>
          <w:szCs w:val="20"/>
        </w:rPr>
        <w:t>: 10.3102/00346543045001089</w:t>
      </w:r>
    </w:p>
    <w:p w:rsidR="002749C3" w:rsidRPr="006965DB" w:rsidRDefault="002749C3" w:rsidP="001C5AD3">
      <w:pPr>
        <w:jc w:val="both"/>
        <w:rPr>
          <w:rStyle w:val="apple-style-span"/>
          <w:sz w:val="20"/>
          <w:szCs w:val="20"/>
        </w:rPr>
      </w:pPr>
      <w:proofErr w:type="gramStart"/>
      <w:r w:rsidRPr="006965DB">
        <w:rPr>
          <w:sz w:val="20"/>
          <w:szCs w:val="20"/>
        </w:rPr>
        <w:t>Tinto, V. (1997).</w:t>
      </w:r>
      <w:proofErr w:type="gramEnd"/>
      <w:r w:rsidRPr="006965DB">
        <w:rPr>
          <w:sz w:val="20"/>
          <w:szCs w:val="20"/>
        </w:rPr>
        <w:t xml:space="preserve"> Classrooms as communities: Exploring the educational character of student persistence. </w:t>
      </w:r>
      <w:r w:rsidRPr="006965DB">
        <w:rPr>
          <w:i/>
          <w:iCs/>
          <w:sz w:val="20"/>
          <w:szCs w:val="20"/>
        </w:rPr>
        <w:t>Journal of Higher Education</w:t>
      </w:r>
      <w:r w:rsidRPr="006965DB">
        <w:rPr>
          <w:sz w:val="20"/>
          <w:szCs w:val="20"/>
        </w:rPr>
        <w:t xml:space="preserve">, </w:t>
      </w:r>
      <w:r w:rsidRPr="006965DB">
        <w:rPr>
          <w:i/>
          <w:iCs/>
          <w:sz w:val="20"/>
          <w:szCs w:val="20"/>
        </w:rPr>
        <w:t>68</w:t>
      </w:r>
      <w:r w:rsidRPr="006965DB">
        <w:rPr>
          <w:sz w:val="20"/>
          <w:szCs w:val="20"/>
        </w:rPr>
        <w:t>(6), 599-623.</w:t>
      </w:r>
      <w:r w:rsidR="006D292C" w:rsidRPr="006965DB">
        <w:rPr>
          <w:sz w:val="20"/>
          <w:szCs w:val="20"/>
        </w:rPr>
        <w:t xml:space="preserve"> </w:t>
      </w:r>
      <w:r w:rsidR="006D292C" w:rsidRPr="006965DB">
        <w:rPr>
          <w:rStyle w:val="apple-style-span"/>
          <w:sz w:val="20"/>
          <w:szCs w:val="20"/>
        </w:rPr>
        <w:t>DOI:</w:t>
      </w:r>
      <w:r w:rsidR="00090498" w:rsidRPr="006965DB">
        <w:rPr>
          <w:rStyle w:val="apple-style-span"/>
          <w:sz w:val="20"/>
          <w:szCs w:val="20"/>
        </w:rPr>
        <w:t xml:space="preserve"> 10.2307/2959965</w:t>
      </w:r>
    </w:p>
    <w:p w:rsidR="007551BE" w:rsidRPr="006965DB" w:rsidRDefault="007551BE" w:rsidP="006965DB">
      <w:pPr>
        <w:jc w:val="both"/>
        <w:rPr>
          <w:sz w:val="20"/>
          <w:szCs w:val="20"/>
        </w:rPr>
      </w:pPr>
    </w:p>
    <w:p w:rsidR="007551BE" w:rsidRPr="006965DB" w:rsidRDefault="007551BE" w:rsidP="006965DB">
      <w:pPr>
        <w:jc w:val="both"/>
        <w:rPr>
          <w:sz w:val="20"/>
          <w:szCs w:val="20"/>
        </w:rPr>
      </w:pPr>
    </w:p>
    <w:p w:rsidR="00A150B9" w:rsidRPr="006965DB" w:rsidRDefault="00A150B9" w:rsidP="006965DB">
      <w:pPr>
        <w:jc w:val="both"/>
        <w:rPr>
          <w:sz w:val="20"/>
          <w:szCs w:val="20"/>
        </w:rPr>
      </w:pPr>
    </w:p>
    <w:p w:rsidR="00A150B9" w:rsidRPr="006965DB" w:rsidRDefault="00A150B9" w:rsidP="006965DB">
      <w:pPr>
        <w:jc w:val="both"/>
        <w:rPr>
          <w:sz w:val="20"/>
          <w:szCs w:val="20"/>
        </w:rPr>
      </w:pPr>
    </w:p>
    <w:p w:rsidR="0071687A" w:rsidRPr="006965DB" w:rsidRDefault="0071687A"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1C5AD3" w:rsidRDefault="001C5AD3" w:rsidP="006965DB">
      <w:pPr>
        <w:jc w:val="both"/>
        <w:rPr>
          <w:sz w:val="20"/>
          <w:szCs w:val="20"/>
        </w:rPr>
      </w:pPr>
    </w:p>
    <w:p w:rsidR="00F22DDF" w:rsidRPr="001C5AD3" w:rsidRDefault="00F22DDF" w:rsidP="001C5AD3">
      <w:pPr>
        <w:jc w:val="center"/>
        <w:rPr>
          <w:b/>
          <w:sz w:val="20"/>
          <w:szCs w:val="20"/>
        </w:rPr>
      </w:pPr>
      <w:r w:rsidRPr="001C5AD3">
        <w:rPr>
          <w:b/>
          <w:sz w:val="20"/>
          <w:szCs w:val="20"/>
        </w:rPr>
        <w:t>Appendix A</w:t>
      </w:r>
    </w:p>
    <w:p w:rsidR="00F22DDF" w:rsidRPr="006965DB" w:rsidRDefault="00F22DDF" w:rsidP="001C5AD3">
      <w:pPr>
        <w:widowControl w:val="0"/>
        <w:jc w:val="center"/>
        <w:rPr>
          <w:b/>
          <w:sz w:val="20"/>
          <w:szCs w:val="20"/>
          <w:lang w:val="en-CA"/>
        </w:rPr>
      </w:pPr>
      <w:r w:rsidRPr="006965DB">
        <w:rPr>
          <w:b/>
          <w:sz w:val="20"/>
          <w:szCs w:val="20"/>
          <w:lang w:val="en-CA"/>
        </w:rPr>
        <w:t>POSTSECONDARY EXPERIENCES OF</w:t>
      </w:r>
      <w:r w:rsidRPr="006965DB">
        <w:rPr>
          <w:sz w:val="20"/>
          <w:szCs w:val="20"/>
          <w:lang w:val="en-CA"/>
        </w:rPr>
        <w:t xml:space="preserve"> </w:t>
      </w:r>
      <w:r w:rsidR="0019772C" w:rsidRPr="0019772C">
        <w:rPr>
          <w:sz w:val="20"/>
          <w:szCs w:val="20"/>
          <w:lang w:val="en-CA"/>
        </w:rPr>
        <w:fldChar w:fldCharType="begin"/>
      </w:r>
      <w:r w:rsidRPr="006965DB">
        <w:rPr>
          <w:sz w:val="20"/>
          <w:szCs w:val="20"/>
        </w:rPr>
        <w:instrText xml:space="preserve"> SEQ CHAPTER \h \r 1</w:instrText>
      </w:r>
      <w:r w:rsidR="0019772C" w:rsidRPr="006965DB">
        <w:rPr>
          <w:sz w:val="20"/>
          <w:szCs w:val="20"/>
        </w:rPr>
        <w:fldChar w:fldCharType="end"/>
      </w:r>
      <w:r w:rsidRPr="006965DB">
        <w:rPr>
          <w:b/>
          <w:sz w:val="20"/>
          <w:szCs w:val="20"/>
          <w:lang w:val="en-CA"/>
        </w:rPr>
        <w:t>ADULTS WITH FASD</w:t>
      </w:r>
    </w:p>
    <w:p w:rsidR="00F22DDF" w:rsidRPr="006965DB" w:rsidRDefault="00F22DDF" w:rsidP="001C5AD3">
      <w:pPr>
        <w:widowControl w:val="0"/>
        <w:jc w:val="center"/>
        <w:rPr>
          <w:b/>
          <w:sz w:val="20"/>
          <w:szCs w:val="20"/>
          <w:lang w:val="en-CA"/>
        </w:rPr>
      </w:pPr>
      <w:r w:rsidRPr="006965DB">
        <w:rPr>
          <w:b/>
          <w:sz w:val="20"/>
          <w:szCs w:val="20"/>
          <w:lang w:val="en-CA"/>
        </w:rPr>
        <w:lastRenderedPageBreak/>
        <w:t>INDIVIDUAL INTERVIEW QUESTIONS</w:t>
      </w:r>
    </w:p>
    <w:p w:rsidR="00F22DDF" w:rsidRPr="006965DB" w:rsidRDefault="00F22DDF" w:rsidP="006965DB">
      <w:pPr>
        <w:widowControl w:val="0"/>
        <w:jc w:val="both"/>
        <w:rPr>
          <w:sz w:val="20"/>
          <w:szCs w:val="20"/>
          <w:lang w:val="en-CA"/>
        </w:rPr>
      </w:pPr>
    </w:p>
    <w:p w:rsidR="00F22DDF" w:rsidRPr="006965DB" w:rsidRDefault="00F22DDF" w:rsidP="006965DB">
      <w:pPr>
        <w:widowControl w:val="0"/>
        <w:jc w:val="both"/>
        <w:rPr>
          <w:sz w:val="20"/>
          <w:szCs w:val="20"/>
          <w:lang w:val="en-CA"/>
        </w:rPr>
      </w:pPr>
      <w:r w:rsidRPr="006965DB">
        <w:rPr>
          <w:b/>
          <w:sz w:val="20"/>
          <w:szCs w:val="20"/>
          <w:lang w:val="en-CA"/>
        </w:rPr>
        <w:t>Demographic</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What is your age?</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Are you married or single?</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Have you ever been married?</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 xml:space="preserve">When were you diagnosed as having FASD? </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 xml:space="preserve">How did you feel about having FASD then? </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 xml:space="preserve">Were you raised by your birth parents? Foster parents? Adoptive parents? </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Do you live at home? If not, where/ with whom?</w:t>
      </w:r>
    </w:p>
    <w:p w:rsidR="00F22DDF" w:rsidRPr="006965DB" w:rsidRDefault="00F22DDF" w:rsidP="0097598C">
      <w:pPr>
        <w:widowControl w:val="0"/>
        <w:jc w:val="both"/>
        <w:rPr>
          <w:sz w:val="20"/>
          <w:szCs w:val="20"/>
          <w:lang w:val="en-CA"/>
        </w:rPr>
      </w:pPr>
    </w:p>
    <w:p w:rsidR="00F22DDF" w:rsidRPr="006965DB" w:rsidRDefault="00F22DDF" w:rsidP="0097598C">
      <w:pPr>
        <w:widowControl w:val="0"/>
        <w:jc w:val="both"/>
        <w:rPr>
          <w:sz w:val="20"/>
          <w:szCs w:val="20"/>
          <w:lang w:val="en-CA"/>
        </w:rPr>
      </w:pPr>
      <w:r w:rsidRPr="006965DB">
        <w:rPr>
          <w:b/>
          <w:sz w:val="20"/>
          <w:szCs w:val="20"/>
          <w:lang w:val="en-CA"/>
        </w:rPr>
        <w:t>Elementary and Secondary Schooling</w:t>
      </w:r>
      <w:r w:rsidRPr="006965DB">
        <w:rPr>
          <w:sz w:val="20"/>
          <w:szCs w:val="20"/>
          <w:lang w:val="en-CA"/>
        </w:rPr>
        <w:t xml:space="preserve"> </w:t>
      </w:r>
      <w:r w:rsidRPr="006965DB">
        <w:rPr>
          <w:b/>
          <w:sz w:val="20"/>
          <w:szCs w:val="20"/>
          <w:lang w:val="en-CA"/>
        </w:rPr>
        <w:t>Experiences</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Tell me about your elementary school experiences.</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Tell me about your secondary school experiences.</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 xml:space="preserve">Which subjects did you enjoy? Which subjects did you not like?  </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Did you participate in extracurricular activities or sports?  If so, what were they?</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What type of academic assistance did you receive in school? (For example going to the resource teacher or being in a special class.)</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Did you participate in a coop program at high school? If so, tell me about it.</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 xml:space="preserve">Did you graduate from high school? </w:t>
      </w:r>
    </w:p>
    <w:p w:rsidR="00C47E78"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 xml:space="preserve">If yes, did you ever think of quitting? If so, why? What kept you in high school?  </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 xml:space="preserve">If no, why did you leave school? What did you do afterwards? </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Did your parents help you when you were in high school? If so how (e.g., help with homework)? Did anyone else help you? If not, who did help you and how?</w:t>
      </w:r>
    </w:p>
    <w:p w:rsidR="00F22DDF" w:rsidRPr="006965DB" w:rsidRDefault="00F22DDF" w:rsidP="0097598C">
      <w:pPr>
        <w:widowControl w:val="0"/>
        <w:jc w:val="both"/>
        <w:rPr>
          <w:sz w:val="20"/>
          <w:szCs w:val="20"/>
          <w:lang w:val="en-CA"/>
        </w:rPr>
      </w:pPr>
    </w:p>
    <w:p w:rsidR="00F22DDF" w:rsidRPr="006965DB" w:rsidRDefault="00F22DDF" w:rsidP="0097598C">
      <w:pPr>
        <w:widowControl w:val="0"/>
        <w:jc w:val="both"/>
        <w:rPr>
          <w:b/>
          <w:sz w:val="20"/>
          <w:szCs w:val="20"/>
          <w:lang w:val="en-CA"/>
        </w:rPr>
      </w:pPr>
      <w:r w:rsidRPr="006965DB">
        <w:rPr>
          <w:b/>
          <w:sz w:val="20"/>
          <w:szCs w:val="20"/>
          <w:lang w:val="en-CA"/>
        </w:rPr>
        <w:t>Post</w:t>
      </w:r>
      <w:r w:rsidR="00BC5499" w:rsidRPr="006965DB">
        <w:rPr>
          <w:b/>
          <w:sz w:val="20"/>
          <w:szCs w:val="20"/>
          <w:lang w:val="en-CA"/>
        </w:rPr>
        <w:t>s</w:t>
      </w:r>
      <w:r w:rsidRPr="006965DB">
        <w:rPr>
          <w:b/>
          <w:sz w:val="20"/>
          <w:szCs w:val="20"/>
          <w:lang w:val="en-CA"/>
        </w:rPr>
        <w:t>econdary Experiences</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Are you enrolled in a</w:t>
      </w:r>
      <w:r w:rsidR="0037254C" w:rsidRPr="006965DB">
        <w:rPr>
          <w:sz w:val="20"/>
          <w:szCs w:val="20"/>
          <w:lang w:val="en-CA"/>
        </w:rPr>
        <w:t xml:space="preserve"> postsecondary</w:t>
      </w:r>
      <w:r w:rsidRPr="006965DB">
        <w:rPr>
          <w:sz w:val="20"/>
          <w:szCs w:val="20"/>
          <w:lang w:val="en-CA"/>
        </w:rPr>
        <w:t xml:space="preserve"> program now?</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 xml:space="preserve">What </w:t>
      </w:r>
      <w:proofErr w:type="gramStart"/>
      <w:r w:rsidRPr="006965DB">
        <w:rPr>
          <w:sz w:val="20"/>
          <w:szCs w:val="20"/>
          <w:lang w:val="en-CA"/>
        </w:rPr>
        <w:t>type</w:t>
      </w:r>
      <w:proofErr w:type="gramEnd"/>
      <w:r w:rsidRPr="006965DB">
        <w:rPr>
          <w:sz w:val="20"/>
          <w:szCs w:val="20"/>
          <w:lang w:val="en-CA"/>
        </w:rPr>
        <w:t xml:space="preserve"> of</w:t>
      </w:r>
      <w:r w:rsidR="0037254C" w:rsidRPr="006965DB">
        <w:rPr>
          <w:sz w:val="20"/>
          <w:szCs w:val="20"/>
          <w:lang w:val="en-CA"/>
        </w:rPr>
        <w:t xml:space="preserve"> postsecondary</w:t>
      </w:r>
      <w:r w:rsidRPr="006965DB">
        <w:rPr>
          <w:sz w:val="20"/>
          <w:szCs w:val="20"/>
          <w:lang w:val="en-CA"/>
        </w:rPr>
        <w:t xml:space="preserve"> education program are/were you in?  Tell me about it. Why did you choose this program?</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What accommodations do/did you need to pass your courses? (Prompt: extra time for exams)</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How did you get the accommodations? Did they help you?</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What parts of the program are easy? What parts are hard? Why?</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What can an instructor do to help you learn the material?</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 xml:space="preserve">What do you do to learn the material? </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Are/were you involved in any school activities? If so, tell me about them.</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 xml:space="preserve">Is/was there a coop in your program? If so, tell me about it. </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 xml:space="preserve">Have you thought of dropping out? If yes, why? What keeps you in school? Or </w:t>
      </w:r>
      <w:proofErr w:type="gramStart"/>
      <w:r w:rsidRPr="006965DB">
        <w:rPr>
          <w:sz w:val="20"/>
          <w:szCs w:val="20"/>
          <w:lang w:val="en-CA"/>
        </w:rPr>
        <w:t>Why</w:t>
      </w:r>
      <w:proofErr w:type="gramEnd"/>
      <w:r w:rsidRPr="006965DB">
        <w:rPr>
          <w:sz w:val="20"/>
          <w:szCs w:val="20"/>
          <w:lang w:val="en-CA"/>
        </w:rPr>
        <w:t xml:space="preserve"> did you leave the program? What did you do afterwards? Have you thought of going back to school? Why or why not? If yes, in what type of program and why?</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How do/did your parents, other relatives, or friends help you?</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What things can the college or government do to help people with FASD get into programs and graduate?</w:t>
      </w:r>
    </w:p>
    <w:p w:rsidR="00F22DDF" w:rsidRPr="006965DB" w:rsidRDefault="00C47E78" w:rsidP="0097598C">
      <w:pPr>
        <w:widowControl w:val="0"/>
        <w:numPr>
          <w:ilvl w:val="0"/>
          <w:numId w:val="7"/>
        </w:numPr>
        <w:ind w:left="0" w:firstLine="0"/>
        <w:jc w:val="both"/>
        <w:rPr>
          <w:sz w:val="20"/>
          <w:szCs w:val="20"/>
          <w:lang w:val="en-CA"/>
        </w:rPr>
      </w:pPr>
      <w:r w:rsidRPr="006965DB">
        <w:rPr>
          <w:sz w:val="20"/>
          <w:szCs w:val="20"/>
          <w:lang w:val="en-CA"/>
        </w:rPr>
        <w:t>Wh</w:t>
      </w:r>
      <w:r w:rsidR="00F22DDF" w:rsidRPr="006965DB">
        <w:rPr>
          <w:sz w:val="20"/>
          <w:szCs w:val="20"/>
          <w:lang w:val="en-CA"/>
        </w:rPr>
        <w:t>en do you expect to graduate/did you graduate?  Will/did the training lead to a job?</w:t>
      </w:r>
    </w:p>
    <w:p w:rsidR="00F22DDF" w:rsidRPr="006965DB" w:rsidRDefault="00F22DDF" w:rsidP="0097598C">
      <w:pPr>
        <w:widowControl w:val="0"/>
        <w:jc w:val="both"/>
        <w:rPr>
          <w:sz w:val="20"/>
          <w:szCs w:val="20"/>
          <w:lang w:val="en-CA"/>
        </w:rPr>
      </w:pPr>
    </w:p>
    <w:p w:rsidR="00F22DDF" w:rsidRPr="006965DB" w:rsidRDefault="00F22DDF" w:rsidP="0097598C">
      <w:pPr>
        <w:widowControl w:val="0"/>
        <w:jc w:val="both"/>
        <w:rPr>
          <w:b/>
          <w:sz w:val="20"/>
          <w:szCs w:val="20"/>
          <w:lang w:val="en-CA"/>
        </w:rPr>
      </w:pPr>
      <w:r w:rsidRPr="006965DB">
        <w:rPr>
          <w:b/>
          <w:sz w:val="20"/>
          <w:szCs w:val="20"/>
          <w:lang w:val="en-CA"/>
        </w:rPr>
        <w:t>Reflections</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What are your future goals? (Career, personal)</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How can you reach them? What help will you need to reach them? Who can help you?</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 xml:space="preserve">How do you feel about having FASD now? How do you think it will affect your future goals? </w:t>
      </w:r>
    </w:p>
    <w:p w:rsidR="00F22DDF" w:rsidRPr="006965DB" w:rsidRDefault="00F22DDF" w:rsidP="0097598C">
      <w:pPr>
        <w:widowControl w:val="0"/>
        <w:numPr>
          <w:ilvl w:val="0"/>
          <w:numId w:val="7"/>
        </w:numPr>
        <w:ind w:left="0" w:firstLine="0"/>
        <w:jc w:val="both"/>
        <w:rPr>
          <w:sz w:val="20"/>
          <w:szCs w:val="20"/>
          <w:lang w:val="en-CA"/>
        </w:rPr>
      </w:pPr>
      <w:r w:rsidRPr="006965DB">
        <w:rPr>
          <w:sz w:val="20"/>
          <w:szCs w:val="20"/>
          <w:lang w:val="en-CA"/>
        </w:rPr>
        <w:t>Is there anything else you would like to add?</w:t>
      </w:r>
    </w:p>
    <w:p w:rsidR="00F22DDF" w:rsidRPr="006965DB" w:rsidRDefault="00F22DDF" w:rsidP="0097598C">
      <w:pPr>
        <w:widowControl w:val="0"/>
        <w:jc w:val="both"/>
        <w:rPr>
          <w:sz w:val="20"/>
          <w:szCs w:val="20"/>
          <w:lang w:val="en-CA"/>
        </w:rPr>
      </w:pPr>
    </w:p>
    <w:p w:rsidR="00F22DDF" w:rsidRPr="006965DB" w:rsidRDefault="00F22DDF" w:rsidP="006965DB">
      <w:pPr>
        <w:jc w:val="both"/>
        <w:rPr>
          <w:sz w:val="20"/>
          <w:szCs w:val="20"/>
          <w:lang w:val="en-CA"/>
        </w:rPr>
      </w:pPr>
    </w:p>
    <w:p w:rsidR="00E1442F" w:rsidRPr="006965DB" w:rsidRDefault="00E1442F" w:rsidP="006965DB">
      <w:pPr>
        <w:jc w:val="both"/>
        <w:rPr>
          <w:sz w:val="20"/>
          <w:szCs w:val="20"/>
        </w:rPr>
      </w:pPr>
    </w:p>
    <w:p w:rsidR="007551BE" w:rsidRPr="006965DB" w:rsidRDefault="007551BE" w:rsidP="006965DB">
      <w:pPr>
        <w:jc w:val="both"/>
        <w:rPr>
          <w:sz w:val="20"/>
          <w:szCs w:val="20"/>
        </w:rPr>
      </w:pPr>
    </w:p>
    <w:p w:rsidR="007551BE" w:rsidRPr="006965DB" w:rsidRDefault="007551BE" w:rsidP="006965DB">
      <w:pPr>
        <w:jc w:val="both"/>
        <w:rPr>
          <w:sz w:val="20"/>
          <w:szCs w:val="20"/>
        </w:rPr>
      </w:pPr>
    </w:p>
    <w:p w:rsidR="001F3778" w:rsidRPr="006965DB" w:rsidRDefault="001F3778" w:rsidP="006965DB">
      <w:pPr>
        <w:ind w:firstLine="720"/>
        <w:jc w:val="both"/>
        <w:rPr>
          <w:sz w:val="20"/>
          <w:szCs w:val="20"/>
          <w:lang w:val="en-CA"/>
        </w:rPr>
      </w:pPr>
    </w:p>
    <w:p w:rsidR="00C307BD" w:rsidRPr="006965DB" w:rsidRDefault="00C307BD" w:rsidP="006965DB">
      <w:pPr>
        <w:jc w:val="both"/>
        <w:rPr>
          <w:sz w:val="20"/>
          <w:szCs w:val="20"/>
          <w:lang w:val="en-CA"/>
        </w:rPr>
      </w:pPr>
    </w:p>
    <w:sectPr w:rsidR="00C307BD" w:rsidRPr="006965DB" w:rsidSect="006965DB">
      <w:headerReference w:type="default" r:id="rId8"/>
      <w:footerReference w:type="default" r:id="rId9"/>
      <w:pgSz w:w="11907" w:h="16839" w:code="9"/>
      <w:pgMar w:top="1440" w:right="1728" w:bottom="1440" w:left="172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AEB" w:rsidRDefault="00FC2AEB" w:rsidP="004544D9">
      <w:r>
        <w:separator/>
      </w:r>
    </w:p>
  </w:endnote>
  <w:endnote w:type="continuationSeparator" w:id="0">
    <w:p w:rsidR="00FC2AEB" w:rsidRDefault="00FC2AEB" w:rsidP="00454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E1" w:rsidRDefault="00B929E1">
    <w:pPr>
      <w:pStyle w:val="Footer"/>
      <w:jc w:val="right"/>
    </w:pPr>
  </w:p>
  <w:p w:rsidR="00B929E1" w:rsidRDefault="00B92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AEB" w:rsidRDefault="00FC2AEB" w:rsidP="004544D9">
      <w:r>
        <w:separator/>
      </w:r>
    </w:p>
  </w:footnote>
  <w:footnote w:type="continuationSeparator" w:id="0">
    <w:p w:rsidR="00FC2AEB" w:rsidRDefault="00FC2AEB" w:rsidP="00454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E1" w:rsidRPr="00DF2A2A" w:rsidRDefault="006965DB" w:rsidP="006965DB">
    <w:pPr>
      <w:pStyle w:val="Header"/>
      <w:tabs>
        <w:tab w:val="clear" w:pos="9360"/>
      </w:tabs>
      <w:jc w:val="right"/>
      <w:rPr>
        <w:lang w:val="en-CA"/>
      </w:rPr>
    </w:pPr>
    <w:r>
      <w:rPr>
        <w:sz w:val="20"/>
        <w:szCs w:val="20"/>
      </w:rPr>
      <w:t xml:space="preserve">INTERNATIONAL JOURNAL OF SPECIAL EDUCATION </w:t>
    </w:r>
    <w:r>
      <w:rPr>
        <w:sz w:val="20"/>
        <w:szCs w:val="20"/>
      </w:rPr>
      <w:tab/>
    </w:r>
    <w:r>
      <w:rPr>
        <w:sz w:val="20"/>
        <w:szCs w:val="20"/>
      </w:rPr>
      <w:tab/>
    </w:r>
    <w:r>
      <w:rPr>
        <w:sz w:val="20"/>
        <w:szCs w:val="20"/>
      </w:rPr>
      <w:tab/>
      <w:t xml:space="preserve">      </w:t>
    </w:r>
    <w:proofErr w:type="spellStart"/>
    <w:r>
      <w:rPr>
        <w:sz w:val="20"/>
        <w:szCs w:val="20"/>
      </w:rPr>
      <w:t>Vol</w:t>
    </w:r>
    <w:proofErr w:type="spellEnd"/>
    <w:r>
      <w:rPr>
        <w:sz w:val="20"/>
        <w:szCs w:val="20"/>
      </w:rPr>
      <w:t xml:space="preserve"> 23, No:  3,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0D96"/>
    <w:multiLevelType w:val="hybridMultilevel"/>
    <w:tmpl w:val="A642E6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214C2F"/>
    <w:multiLevelType w:val="hybridMultilevel"/>
    <w:tmpl w:val="4F420D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79F733B"/>
    <w:multiLevelType w:val="hybridMultilevel"/>
    <w:tmpl w:val="D3FE442C"/>
    <w:lvl w:ilvl="0" w:tplc="BB703E70">
      <w:start w:val="1"/>
      <w:numFmt w:val="decimal"/>
      <w:lvlText w:val="%1."/>
      <w:lvlJc w:val="left"/>
      <w:pPr>
        <w:ind w:left="-388" w:hanging="360"/>
      </w:pPr>
      <w:rPr>
        <w:rFonts w:hint="default"/>
      </w:rPr>
    </w:lvl>
    <w:lvl w:ilvl="1" w:tplc="10090019" w:tentative="1">
      <w:start w:val="1"/>
      <w:numFmt w:val="lowerLetter"/>
      <w:lvlText w:val="%2."/>
      <w:lvlJc w:val="left"/>
      <w:pPr>
        <w:ind w:left="332" w:hanging="360"/>
      </w:pPr>
    </w:lvl>
    <w:lvl w:ilvl="2" w:tplc="1009001B" w:tentative="1">
      <w:start w:val="1"/>
      <w:numFmt w:val="lowerRoman"/>
      <w:lvlText w:val="%3."/>
      <w:lvlJc w:val="right"/>
      <w:pPr>
        <w:ind w:left="1052" w:hanging="180"/>
      </w:pPr>
    </w:lvl>
    <w:lvl w:ilvl="3" w:tplc="1009000F" w:tentative="1">
      <w:start w:val="1"/>
      <w:numFmt w:val="decimal"/>
      <w:lvlText w:val="%4."/>
      <w:lvlJc w:val="left"/>
      <w:pPr>
        <w:ind w:left="1772" w:hanging="360"/>
      </w:pPr>
    </w:lvl>
    <w:lvl w:ilvl="4" w:tplc="10090019" w:tentative="1">
      <w:start w:val="1"/>
      <w:numFmt w:val="lowerLetter"/>
      <w:lvlText w:val="%5."/>
      <w:lvlJc w:val="left"/>
      <w:pPr>
        <w:ind w:left="2492" w:hanging="360"/>
      </w:pPr>
    </w:lvl>
    <w:lvl w:ilvl="5" w:tplc="1009001B" w:tentative="1">
      <w:start w:val="1"/>
      <w:numFmt w:val="lowerRoman"/>
      <w:lvlText w:val="%6."/>
      <w:lvlJc w:val="right"/>
      <w:pPr>
        <w:ind w:left="3212" w:hanging="180"/>
      </w:pPr>
    </w:lvl>
    <w:lvl w:ilvl="6" w:tplc="1009000F" w:tentative="1">
      <w:start w:val="1"/>
      <w:numFmt w:val="decimal"/>
      <w:lvlText w:val="%7."/>
      <w:lvlJc w:val="left"/>
      <w:pPr>
        <w:ind w:left="3932" w:hanging="360"/>
      </w:pPr>
    </w:lvl>
    <w:lvl w:ilvl="7" w:tplc="10090019" w:tentative="1">
      <w:start w:val="1"/>
      <w:numFmt w:val="lowerLetter"/>
      <w:lvlText w:val="%8."/>
      <w:lvlJc w:val="left"/>
      <w:pPr>
        <w:ind w:left="4652" w:hanging="360"/>
      </w:pPr>
    </w:lvl>
    <w:lvl w:ilvl="8" w:tplc="1009001B" w:tentative="1">
      <w:start w:val="1"/>
      <w:numFmt w:val="lowerRoman"/>
      <w:lvlText w:val="%9."/>
      <w:lvlJc w:val="right"/>
      <w:pPr>
        <w:ind w:left="5372" w:hanging="180"/>
      </w:pPr>
    </w:lvl>
  </w:abstractNum>
  <w:abstractNum w:abstractNumId="3">
    <w:nsid w:val="33F618D7"/>
    <w:multiLevelType w:val="hybridMultilevel"/>
    <w:tmpl w:val="55DAF810"/>
    <w:lvl w:ilvl="0" w:tplc="BCF0FCFE">
      <w:start w:val="1"/>
      <w:numFmt w:val="bullet"/>
      <w:lvlText w:val=""/>
      <w:lvlJc w:val="left"/>
      <w:pPr>
        <w:tabs>
          <w:tab w:val="num" w:pos="-388"/>
        </w:tabs>
        <w:ind w:left="-388" w:hanging="360"/>
      </w:pPr>
      <w:rPr>
        <w:rFonts w:ascii="Symbol" w:hAnsi="Symbol" w:hint="default"/>
      </w:rPr>
    </w:lvl>
    <w:lvl w:ilvl="1" w:tplc="04090003" w:tentative="1">
      <w:start w:val="1"/>
      <w:numFmt w:val="bullet"/>
      <w:lvlText w:val="o"/>
      <w:lvlJc w:val="left"/>
      <w:pPr>
        <w:tabs>
          <w:tab w:val="num" w:pos="692"/>
        </w:tabs>
        <w:ind w:left="692" w:hanging="360"/>
      </w:pPr>
      <w:rPr>
        <w:rFonts w:ascii="Courier New" w:hAnsi="Courier New" w:cs="Courier New" w:hint="default"/>
      </w:rPr>
    </w:lvl>
    <w:lvl w:ilvl="2" w:tplc="04090005" w:tentative="1">
      <w:start w:val="1"/>
      <w:numFmt w:val="bullet"/>
      <w:lvlText w:val=""/>
      <w:lvlJc w:val="left"/>
      <w:pPr>
        <w:tabs>
          <w:tab w:val="num" w:pos="1412"/>
        </w:tabs>
        <w:ind w:left="1412" w:hanging="360"/>
      </w:pPr>
      <w:rPr>
        <w:rFonts w:ascii="Wingdings" w:hAnsi="Wingdings" w:hint="default"/>
      </w:rPr>
    </w:lvl>
    <w:lvl w:ilvl="3" w:tplc="04090001" w:tentative="1">
      <w:start w:val="1"/>
      <w:numFmt w:val="bullet"/>
      <w:lvlText w:val=""/>
      <w:lvlJc w:val="left"/>
      <w:pPr>
        <w:tabs>
          <w:tab w:val="num" w:pos="2132"/>
        </w:tabs>
        <w:ind w:left="2132" w:hanging="360"/>
      </w:pPr>
      <w:rPr>
        <w:rFonts w:ascii="Symbol" w:hAnsi="Symbol" w:hint="default"/>
      </w:rPr>
    </w:lvl>
    <w:lvl w:ilvl="4" w:tplc="04090003" w:tentative="1">
      <w:start w:val="1"/>
      <w:numFmt w:val="bullet"/>
      <w:lvlText w:val="o"/>
      <w:lvlJc w:val="left"/>
      <w:pPr>
        <w:tabs>
          <w:tab w:val="num" w:pos="2852"/>
        </w:tabs>
        <w:ind w:left="2852" w:hanging="360"/>
      </w:pPr>
      <w:rPr>
        <w:rFonts w:ascii="Courier New" w:hAnsi="Courier New" w:cs="Courier New" w:hint="default"/>
      </w:rPr>
    </w:lvl>
    <w:lvl w:ilvl="5" w:tplc="04090005" w:tentative="1">
      <w:start w:val="1"/>
      <w:numFmt w:val="bullet"/>
      <w:lvlText w:val=""/>
      <w:lvlJc w:val="left"/>
      <w:pPr>
        <w:tabs>
          <w:tab w:val="num" w:pos="3572"/>
        </w:tabs>
        <w:ind w:left="3572" w:hanging="360"/>
      </w:pPr>
      <w:rPr>
        <w:rFonts w:ascii="Wingdings" w:hAnsi="Wingdings" w:hint="default"/>
      </w:rPr>
    </w:lvl>
    <w:lvl w:ilvl="6" w:tplc="04090001" w:tentative="1">
      <w:start w:val="1"/>
      <w:numFmt w:val="bullet"/>
      <w:lvlText w:val=""/>
      <w:lvlJc w:val="left"/>
      <w:pPr>
        <w:tabs>
          <w:tab w:val="num" w:pos="4292"/>
        </w:tabs>
        <w:ind w:left="4292" w:hanging="360"/>
      </w:pPr>
      <w:rPr>
        <w:rFonts w:ascii="Symbol" w:hAnsi="Symbol" w:hint="default"/>
      </w:rPr>
    </w:lvl>
    <w:lvl w:ilvl="7" w:tplc="04090003" w:tentative="1">
      <w:start w:val="1"/>
      <w:numFmt w:val="bullet"/>
      <w:lvlText w:val="o"/>
      <w:lvlJc w:val="left"/>
      <w:pPr>
        <w:tabs>
          <w:tab w:val="num" w:pos="5012"/>
        </w:tabs>
        <w:ind w:left="5012" w:hanging="360"/>
      </w:pPr>
      <w:rPr>
        <w:rFonts w:ascii="Courier New" w:hAnsi="Courier New" w:cs="Courier New" w:hint="default"/>
      </w:rPr>
    </w:lvl>
    <w:lvl w:ilvl="8" w:tplc="04090005" w:tentative="1">
      <w:start w:val="1"/>
      <w:numFmt w:val="bullet"/>
      <w:lvlText w:val=""/>
      <w:lvlJc w:val="left"/>
      <w:pPr>
        <w:tabs>
          <w:tab w:val="num" w:pos="5732"/>
        </w:tabs>
        <w:ind w:left="5732" w:hanging="360"/>
      </w:pPr>
      <w:rPr>
        <w:rFonts w:ascii="Wingdings" w:hAnsi="Wingdings" w:hint="default"/>
      </w:rPr>
    </w:lvl>
  </w:abstractNum>
  <w:abstractNum w:abstractNumId="4">
    <w:nsid w:val="3F207F14"/>
    <w:multiLevelType w:val="hybridMultilevel"/>
    <w:tmpl w:val="C7883E0C"/>
    <w:lvl w:ilvl="0" w:tplc="0409000F">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316E28"/>
    <w:multiLevelType w:val="hybridMultilevel"/>
    <w:tmpl w:val="6400C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EE553E6"/>
    <w:multiLevelType w:val="hybridMultilevel"/>
    <w:tmpl w:val="B8201F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4A148DB"/>
    <w:multiLevelType w:val="hybridMultilevel"/>
    <w:tmpl w:val="7150A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A3E6E22"/>
    <w:multiLevelType w:val="hybridMultilevel"/>
    <w:tmpl w:val="DF984AB0"/>
    <w:lvl w:ilvl="0" w:tplc="BCF0FC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33307D"/>
    <w:multiLevelType w:val="hybridMultilevel"/>
    <w:tmpl w:val="B066A67E"/>
    <w:lvl w:ilvl="0" w:tplc="BCF0FCFE">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7"/>
  </w:num>
  <w:num w:numId="2">
    <w:abstractNumId w:val="4"/>
  </w:num>
  <w:num w:numId="3">
    <w:abstractNumId w:val="9"/>
  </w:num>
  <w:num w:numId="4">
    <w:abstractNumId w:val="3"/>
  </w:num>
  <w:num w:numId="5">
    <w:abstractNumId w:val="2"/>
  </w:num>
  <w:num w:numId="6">
    <w:abstractNumId w:val="8"/>
  </w:num>
  <w:num w:numId="7">
    <w:abstractNumId w:val="1"/>
  </w:num>
  <w:num w:numId="8">
    <w:abstractNumId w:val="6"/>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revisionView w:markup="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rsids>
    <w:rsidRoot w:val="001F3778"/>
    <w:rsid w:val="00001AB7"/>
    <w:rsid w:val="00002F90"/>
    <w:rsid w:val="0000759D"/>
    <w:rsid w:val="00007E72"/>
    <w:rsid w:val="00010039"/>
    <w:rsid w:val="00013ADB"/>
    <w:rsid w:val="00022086"/>
    <w:rsid w:val="000235F1"/>
    <w:rsid w:val="00024250"/>
    <w:rsid w:val="000248F8"/>
    <w:rsid w:val="00024D0A"/>
    <w:rsid w:val="00025227"/>
    <w:rsid w:val="00025642"/>
    <w:rsid w:val="00027A81"/>
    <w:rsid w:val="00027CD3"/>
    <w:rsid w:val="0003653C"/>
    <w:rsid w:val="00051CF3"/>
    <w:rsid w:val="00053D44"/>
    <w:rsid w:val="0005627C"/>
    <w:rsid w:val="00062FD6"/>
    <w:rsid w:val="00066CB9"/>
    <w:rsid w:val="00067203"/>
    <w:rsid w:val="00077996"/>
    <w:rsid w:val="000824B0"/>
    <w:rsid w:val="00083A9D"/>
    <w:rsid w:val="00084C66"/>
    <w:rsid w:val="00086504"/>
    <w:rsid w:val="000873EF"/>
    <w:rsid w:val="000875CC"/>
    <w:rsid w:val="00090498"/>
    <w:rsid w:val="00091F8D"/>
    <w:rsid w:val="000A53E6"/>
    <w:rsid w:val="000B129F"/>
    <w:rsid w:val="000D0B41"/>
    <w:rsid w:val="000D1707"/>
    <w:rsid w:val="000D1DD4"/>
    <w:rsid w:val="000D418F"/>
    <w:rsid w:val="000E3BFC"/>
    <w:rsid w:val="000E4929"/>
    <w:rsid w:val="000E6EE4"/>
    <w:rsid w:val="001128A5"/>
    <w:rsid w:val="00113AD6"/>
    <w:rsid w:val="001204B6"/>
    <w:rsid w:val="00132A10"/>
    <w:rsid w:val="0014382E"/>
    <w:rsid w:val="00144FBA"/>
    <w:rsid w:val="001521E3"/>
    <w:rsid w:val="00155DFA"/>
    <w:rsid w:val="00162BEE"/>
    <w:rsid w:val="001631CA"/>
    <w:rsid w:val="001650D3"/>
    <w:rsid w:val="00170659"/>
    <w:rsid w:val="00171D5C"/>
    <w:rsid w:val="00172FEA"/>
    <w:rsid w:val="00174671"/>
    <w:rsid w:val="0017775F"/>
    <w:rsid w:val="00180945"/>
    <w:rsid w:val="001813B1"/>
    <w:rsid w:val="001826CE"/>
    <w:rsid w:val="00186B01"/>
    <w:rsid w:val="0019772C"/>
    <w:rsid w:val="001A0D4B"/>
    <w:rsid w:val="001A2551"/>
    <w:rsid w:val="001A3546"/>
    <w:rsid w:val="001B4F9A"/>
    <w:rsid w:val="001C35FD"/>
    <w:rsid w:val="001C5AD3"/>
    <w:rsid w:val="001D76BF"/>
    <w:rsid w:val="001E5597"/>
    <w:rsid w:val="001E5C6F"/>
    <w:rsid w:val="001E73C8"/>
    <w:rsid w:val="001E7DB7"/>
    <w:rsid w:val="001F17F8"/>
    <w:rsid w:val="001F3144"/>
    <w:rsid w:val="001F3778"/>
    <w:rsid w:val="00206AC1"/>
    <w:rsid w:val="00206B26"/>
    <w:rsid w:val="00212340"/>
    <w:rsid w:val="002174D3"/>
    <w:rsid w:val="00224FCF"/>
    <w:rsid w:val="00225C92"/>
    <w:rsid w:val="002262CB"/>
    <w:rsid w:val="00232DB6"/>
    <w:rsid w:val="00235D1B"/>
    <w:rsid w:val="00250114"/>
    <w:rsid w:val="00261524"/>
    <w:rsid w:val="00262673"/>
    <w:rsid w:val="00264916"/>
    <w:rsid w:val="00270133"/>
    <w:rsid w:val="002749C3"/>
    <w:rsid w:val="00282669"/>
    <w:rsid w:val="00282F7D"/>
    <w:rsid w:val="002854E3"/>
    <w:rsid w:val="002A0335"/>
    <w:rsid w:val="002A3B6E"/>
    <w:rsid w:val="002A6A19"/>
    <w:rsid w:val="002B2D6F"/>
    <w:rsid w:val="002B6159"/>
    <w:rsid w:val="002C761A"/>
    <w:rsid w:val="002C79F4"/>
    <w:rsid w:val="002D06AD"/>
    <w:rsid w:val="002D5D4E"/>
    <w:rsid w:val="002D5DA5"/>
    <w:rsid w:val="002D660B"/>
    <w:rsid w:val="002D7172"/>
    <w:rsid w:val="002E2339"/>
    <w:rsid w:val="002E50CE"/>
    <w:rsid w:val="002E51B0"/>
    <w:rsid w:val="002E67F3"/>
    <w:rsid w:val="002E747F"/>
    <w:rsid w:val="00301C3E"/>
    <w:rsid w:val="003030B8"/>
    <w:rsid w:val="0030584B"/>
    <w:rsid w:val="00306420"/>
    <w:rsid w:val="003071CE"/>
    <w:rsid w:val="00311CBB"/>
    <w:rsid w:val="00315E5A"/>
    <w:rsid w:val="00326CA6"/>
    <w:rsid w:val="00326DA1"/>
    <w:rsid w:val="0033051A"/>
    <w:rsid w:val="00332ED3"/>
    <w:rsid w:val="00333D2B"/>
    <w:rsid w:val="00340BE3"/>
    <w:rsid w:val="00343701"/>
    <w:rsid w:val="0034448C"/>
    <w:rsid w:val="003448BF"/>
    <w:rsid w:val="00351BEB"/>
    <w:rsid w:val="0036063F"/>
    <w:rsid w:val="00360F11"/>
    <w:rsid w:val="003636A6"/>
    <w:rsid w:val="0037254C"/>
    <w:rsid w:val="00374797"/>
    <w:rsid w:val="003756C0"/>
    <w:rsid w:val="003770EC"/>
    <w:rsid w:val="00377154"/>
    <w:rsid w:val="00377A51"/>
    <w:rsid w:val="00381868"/>
    <w:rsid w:val="0038326E"/>
    <w:rsid w:val="003855D9"/>
    <w:rsid w:val="00385F31"/>
    <w:rsid w:val="00386A07"/>
    <w:rsid w:val="00390086"/>
    <w:rsid w:val="003900C9"/>
    <w:rsid w:val="00394431"/>
    <w:rsid w:val="00395D6E"/>
    <w:rsid w:val="003A1B59"/>
    <w:rsid w:val="003A65EC"/>
    <w:rsid w:val="003B41F8"/>
    <w:rsid w:val="003B6ADA"/>
    <w:rsid w:val="003C3053"/>
    <w:rsid w:val="003C4564"/>
    <w:rsid w:val="003D25D8"/>
    <w:rsid w:val="003D4D89"/>
    <w:rsid w:val="003D6774"/>
    <w:rsid w:val="003E154E"/>
    <w:rsid w:val="003E437D"/>
    <w:rsid w:val="003F0D42"/>
    <w:rsid w:val="003F6087"/>
    <w:rsid w:val="00400830"/>
    <w:rsid w:val="00402624"/>
    <w:rsid w:val="00403D9C"/>
    <w:rsid w:val="00407B4E"/>
    <w:rsid w:val="00420827"/>
    <w:rsid w:val="00420DA1"/>
    <w:rsid w:val="00420F90"/>
    <w:rsid w:val="0042173D"/>
    <w:rsid w:val="00426E67"/>
    <w:rsid w:val="00432487"/>
    <w:rsid w:val="0043499D"/>
    <w:rsid w:val="00436C0E"/>
    <w:rsid w:val="004428CF"/>
    <w:rsid w:val="00443A51"/>
    <w:rsid w:val="004450CB"/>
    <w:rsid w:val="00447CF7"/>
    <w:rsid w:val="00451453"/>
    <w:rsid w:val="004544D9"/>
    <w:rsid w:val="00456AD4"/>
    <w:rsid w:val="004625D1"/>
    <w:rsid w:val="00464D9F"/>
    <w:rsid w:val="00465044"/>
    <w:rsid w:val="00474DDA"/>
    <w:rsid w:val="00484129"/>
    <w:rsid w:val="0048788C"/>
    <w:rsid w:val="004943F6"/>
    <w:rsid w:val="00494886"/>
    <w:rsid w:val="004B009A"/>
    <w:rsid w:val="004B2DC2"/>
    <w:rsid w:val="004C021D"/>
    <w:rsid w:val="004C2D50"/>
    <w:rsid w:val="004C4AF3"/>
    <w:rsid w:val="004C4F54"/>
    <w:rsid w:val="004E2E83"/>
    <w:rsid w:val="004F45FC"/>
    <w:rsid w:val="004F6E4E"/>
    <w:rsid w:val="005128E4"/>
    <w:rsid w:val="005138B1"/>
    <w:rsid w:val="00514857"/>
    <w:rsid w:val="005176FD"/>
    <w:rsid w:val="00520811"/>
    <w:rsid w:val="00531A55"/>
    <w:rsid w:val="005444FF"/>
    <w:rsid w:val="005616EA"/>
    <w:rsid w:val="005659F4"/>
    <w:rsid w:val="00567919"/>
    <w:rsid w:val="005709F4"/>
    <w:rsid w:val="005759FF"/>
    <w:rsid w:val="00580189"/>
    <w:rsid w:val="0058272E"/>
    <w:rsid w:val="00583F90"/>
    <w:rsid w:val="005916FE"/>
    <w:rsid w:val="0059224C"/>
    <w:rsid w:val="0059290E"/>
    <w:rsid w:val="005955C9"/>
    <w:rsid w:val="005A00F5"/>
    <w:rsid w:val="005A01E6"/>
    <w:rsid w:val="005A2B5A"/>
    <w:rsid w:val="005A2F2E"/>
    <w:rsid w:val="005A3368"/>
    <w:rsid w:val="005A7235"/>
    <w:rsid w:val="005B4825"/>
    <w:rsid w:val="005B4AD7"/>
    <w:rsid w:val="005B7D28"/>
    <w:rsid w:val="005C1F04"/>
    <w:rsid w:val="005D1288"/>
    <w:rsid w:val="005D5558"/>
    <w:rsid w:val="005D622C"/>
    <w:rsid w:val="005E2FF0"/>
    <w:rsid w:val="005E53DF"/>
    <w:rsid w:val="005F2255"/>
    <w:rsid w:val="005F617C"/>
    <w:rsid w:val="006039FB"/>
    <w:rsid w:val="0061192C"/>
    <w:rsid w:val="006128CB"/>
    <w:rsid w:val="0061399D"/>
    <w:rsid w:val="00622F86"/>
    <w:rsid w:val="00634424"/>
    <w:rsid w:val="006370FB"/>
    <w:rsid w:val="0064354D"/>
    <w:rsid w:val="00645F5D"/>
    <w:rsid w:val="00647991"/>
    <w:rsid w:val="00652D9C"/>
    <w:rsid w:val="006556B9"/>
    <w:rsid w:val="00656218"/>
    <w:rsid w:val="00665C26"/>
    <w:rsid w:val="00681A21"/>
    <w:rsid w:val="00686837"/>
    <w:rsid w:val="006965DB"/>
    <w:rsid w:val="006A1AD8"/>
    <w:rsid w:val="006A4950"/>
    <w:rsid w:val="006A4D69"/>
    <w:rsid w:val="006A6761"/>
    <w:rsid w:val="006B58D9"/>
    <w:rsid w:val="006C1F1F"/>
    <w:rsid w:val="006C48EE"/>
    <w:rsid w:val="006D292C"/>
    <w:rsid w:val="006D7D6F"/>
    <w:rsid w:val="006E0C24"/>
    <w:rsid w:val="006E15EA"/>
    <w:rsid w:val="006E527E"/>
    <w:rsid w:val="006F2A39"/>
    <w:rsid w:val="006F4F76"/>
    <w:rsid w:val="00707470"/>
    <w:rsid w:val="00713364"/>
    <w:rsid w:val="00713984"/>
    <w:rsid w:val="00713DB3"/>
    <w:rsid w:val="00715ABC"/>
    <w:rsid w:val="0071687A"/>
    <w:rsid w:val="00724334"/>
    <w:rsid w:val="0072467B"/>
    <w:rsid w:val="007333C5"/>
    <w:rsid w:val="007405A0"/>
    <w:rsid w:val="007425ED"/>
    <w:rsid w:val="00747011"/>
    <w:rsid w:val="007551BE"/>
    <w:rsid w:val="007575F2"/>
    <w:rsid w:val="00760189"/>
    <w:rsid w:val="00761AF3"/>
    <w:rsid w:val="00764574"/>
    <w:rsid w:val="00765433"/>
    <w:rsid w:val="00775DC1"/>
    <w:rsid w:val="0078155A"/>
    <w:rsid w:val="007829A8"/>
    <w:rsid w:val="00782ADA"/>
    <w:rsid w:val="00784E88"/>
    <w:rsid w:val="00786812"/>
    <w:rsid w:val="00790DE8"/>
    <w:rsid w:val="007921C7"/>
    <w:rsid w:val="0079498B"/>
    <w:rsid w:val="0079749E"/>
    <w:rsid w:val="007A1948"/>
    <w:rsid w:val="007A5EAC"/>
    <w:rsid w:val="007A7F95"/>
    <w:rsid w:val="007B214F"/>
    <w:rsid w:val="007B33B5"/>
    <w:rsid w:val="007C32A1"/>
    <w:rsid w:val="007C32EB"/>
    <w:rsid w:val="007C6DD6"/>
    <w:rsid w:val="007D614C"/>
    <w:rsid w:val="007D767F"/>
    <w:rsid w:val="007E3319"/>
    <w:rsid w:val="007E3ED0"/>
    <w:rsid w:val="007E5589"/>
    <w:rsid w:val="007E74E2"/>
    <w:rsid w:val="007F270E"/>
    <w:rsid w:val="007F35A2"/>
    <w:rsid w:val="00801D15"/>
    <w:rsid w:val="00805876"/>
    <w:rsid w:val="00815D48"/>
    <w:rsid w:val="00825EF5"/>
    <w:rsid w:val="00827331"/>
    <w:rsid w:val="00844696"/>
    <w:rsid w:val="00844B77"/>
    <w:rsid w:val="008475E7"/>
    <w:rsid w:val="00851914"/>
    <w:rsid w:val="00854EF8"/>
    <w:rsid w:val="00864450"/>
    <w:rsid w:val="0086686E"/>
    <w:rsid w:val="0086787A"/>
    <w:rsid w:val="00871F42"/>
    <w:rsid w:val="00874335"/>
    <w:rsid w:val="00876384"/>
    <w:rsid w:val="00876B7F"/>
    <w:rsid w:val="00882EDF"/>
    <w:rsid w:val="00883A53"/>
    <w:rsid w:val="00885807"/>
    <w:rsid w:val="00893983"/>
    <w:rsid w:val="00894200"/>
    <w:rsid w:val="00897395"/>
    <w:rsid w:val="00897474"/>
    <w:rsid w:val="008A7A06"/>
    <w:rsid w:val="008B04C2"/>
    <w:rsid w:val="008B503D"/>
    <w:rsid w:val="008B5BBD"/>
    <w:rsid w:val="008B649B"/>
    <w:rsid w:val="008C2C6D"/>
    <w:rsid w:val="008D2A0D"/>
    <w:rsid w:val="008D6DDE"/>
    <w:rsid w:val="008F65E0"/>
    <w:rsid w:val="008F6A4D"/>
    <w:rsid w:val="00901CFB"/>
    <w:rsid w:val="00901E25"/>
    <w:rsid w:val="009034A9"/>
    <w:rsid w:val="0091216C"/>
    <w:rsid w:val="009132AF"/>
    <w:rsid w:val="00913964"/>
    <w:rsid w:val="00914C3C"/>
    <w:rsid w:val="0092330E"/>
    <w:rsid w:val="009329D1"/>
    <w:rsid w:val="0093337B"/>
    <w:rsid w:val="0093425C"/>
    <w:rsid w:val="00935455"/>
    <w:rsid w:val="009420C7"/>
    <w:rsid w:val="00943682"/>
    <w:rsid w:val="0094407F"/>
    <w:rsid w:val="00944C39"/>
    <w:rsid w:val="00951E28"/>
    <w:rsid w:val="009551F8"/>
    <w:rsid w:val="009573A5"/>
    <w:rsid w:val="00960CF0"/>
    <w:rsid w:val="00961F38"/>
    <w:rsid w:val="009742C1"/>
    <w:rsid w:val="0097598C"/>
    <w:rsid w:val="009772CD"/>
    <w:rsid w:val="00983A7E"/>
    <w:rsid w:val="00993F59"/>
    <w:rsid w:val="009955BA"/>
    <w:rsid w:val="009A26CE"/>
    <w:rsid w:val="009B1196"/>
    <w:rsid w:val="009B219C"/>
    <w:rsid w:val="009B5B63"/>
    <w:rsid w:val="009C497C"/>
    <w:rsid w:val="009C7283"/>
    <w:rsid w:val="009D1BDC"/>
    <w:rsid w:val="009D25D1"/>
    <w:rsid w:val="009E31C9"/>
    <w:rsid w:val="009E31D5"/>
    <w:rsid w:val="009E5888"/>
    <w:rsid w:val="009E62A3"/>
    <w:rsid w:val="009F16D6"/>
    <w:rsid w:val="009F2A74"/>
    <w:rsid w:val="00A00F74"/>
    <w:rsid w:val="00A02C28"/>
    <w:rsid w:val="00A04D26"/>
    <w:rsid w:val="00A05623"/>
    <w:rsid w:val="00A0681F"/>
    <w:rsid w:val="00A10433"/>
    <w:rsid w:val="00A10B7C"/>
    <w:rsid w:val="00A11B92"/>
    <w:rsid w:val="00A11F85"/>
    <w:rsid w:val="00A146BE"/>
    <w:rsid w:val="00A150B9"/>
    <w:rsid w:val="00A22BC9"/>
    <w:rsid w:val="00A26AF0"/>
    <w:rsid w:val="00A437F2"/>
    <w:rsid w:val="00A520CE"/>
    <w:rsid w:val="00A56B48"/>
    <w:rsid w:val="00A612A4"/>
    <w:rsid w:val="00A61D44"/>
    <w:rsid w:val="00A7190D"/>
    <w:rsid w:val="00A7339F"/>
    <w:rsid w:val="00A828C2"/>
    <w:rsid w:val="00A834AA"/>
    <w:rsid w:val="00A83BC6"/>
    <w:rsid w:val="00A84AAE"/>
    <w:rsid w:val="00A863A7"/>
    <w:rsid w:val="00A87E37"/>
    <w:rsid w:val="00A90207"/>
    <w:rsid w:val="00A9058A"/>
    <w:rsid w:val="00A91846"/>
    <w:rsid w:val="00AB177C"/>
    <w:rsid w:val="00AB2608"/>
    <w:rsid w:val="00AB3EEC"/>
    <w:rsid w:val="00AB4673"/>
    <w:rsid w:val="00AB52FB"/>
    <w:rsid w:val="00AB53C3"/>
    <w:rsid w:val="00AC39DE"/>
    <w:rsid w:val="00AC483E"/>
    <w:rsid w:val="00AC5338"/>
    <w:rsid w:val="00AD3A72"/>
    <w:rsid w:val="00AD5C86"/>
    <w:rsid w:val="00AE13E3"/>
    <w:rsid w:val="00AE3445"/>
    <w:rsid w:val="00AE632B"/>
    <w:rsid w:val="00AF45F9"/>
    <w:rsid w:val="00AF4A25"/>
    <w:rsid w:val="00AF581F"/>
    <w:rsid w:val="00B037EB"/>
    <w:rsid w:val="00B14EA2"/>
    <w:rsid w:val="00B15A9E"/>
    <w:rsid w:val="00B17AD6"/>
    <w:rsid w:val="00B20371"/>
    <w:rsid w:val="00B21FE3"/>
    <w:rsid w:val="00B24489"/>
    <w:rsid w:val="00B24598"/>
    <w:rsid w:val="00B2471C"/>
    <w:rsid w:val="00B27CEE"/>
    <w:rsid w:val="00B305DB"/>
    <w:rsid w:val="00B3155E"/>
    <w:rsid w:val="00B321AC"/>
    <w:rsid w:val="00B3433D"/>
    <w:rsid w:val="00B41586"/>
    <w:rsid w:val="00B45309"/>
    <w:rsid w:val="00B47958"/>
    <w:rsid w:val="00B5323B"/>
    <w:rsid w:val="00B54E65"/>
    <w:rsid w:val="00B650E2"/>
    <w:rsid w:val="00B67118"/>
    <w:rsid w:val="00B705FA"/>
    <w:rsid w:val="00B725A9"/>
    <w:rsid w:val="00B72C35"/>
    <w:rsid w:val="00B766DE"/>
    <w:rsid w:val="00B84AC0"/>
    <w:rsid w:val="00B86421"/>
    <w:rsid w:val="00B929E1"/>
    <w:rsid w:val="00B9730B"/>
    <w:rsid w:val="00BA3C23"/>
    <w:rsid w:val="00BA4BBE"/>
    <w:rsid w:val="00BA5B32"/>
    <w:rsid w:val="00BA6126"/>
    <w:rsid w:val="00BB25E5"/>
    <w:rsid w:val="00BB28C5"/>
    <w:rsid w:val="00BB567D"/>
    <w:rsid w:val="00BC18BB"/>
    <w:rsid w:val="00BC3BFA"/>
    <w:rsid w:val="00BC5499"/>
    <w:rsid w:val="00BC669E"/>
    <w:rsid w:val="00BD350B"/>
    <w:rsid w:val="00BE23F6"/>
    <w:rsid w:val="00BF1629"/>
    <w:rsid w:val="00BF1F5D"/>
    <w:rsid w:val="00BF217D"/>
    <w:rsid w:val="00BF5515"/>
    <w:rsid w:val="00BF7350"/>
    <w:rsid w:val="00BF79A6"/>
    <w:rsid w:val="00C00646"/>
    <w:rsid w:val="00C01550"/>
    <w:rsid w:val="00C05E36"/>
    <w:rsid w:val="00C12253"/>
    <w:rsid w:val="00C136D4"/>
    <w:rsid w:val="00C208EB"/>
    <w:rsid w:val="00C22EF9"/>
    <w:rsid w:val="00C242FE"/>
    <w:rsid w:val="00C25083"/>
    <w:rsid w:val="00C307BD"/>
    <w:rsid w:val="00C32660"/>
    <w:rsid w:val="00C358E4"/>
    <w:rsid w:val="00C36731"/>
    <w:rsid w:val="00C47BEC"/>
    <w:rsid w:val="00C47E78"/>
    <w:rsid w:val="00C57A42"/>
    <w:rsid w:val="00C66AE7"/>
    <w:rsid w:val="00C71752"/>
    <w:rsid w:val="00C71A22"/>
    <w:rsid w:val="00C74F5A"/>
    <w:rsid w:val="00C80072"/>
    <w:rsid w:val="00C82788"/>
    <w:rsid w:val="00C8616D"/>
    <w:rsid w:val="00C86387"/>
    <w:rsid w:val="00C94869"/>
    <w:rsid w:val="00C97370"/>
    <w:rsid w:val="00CA45E4"/>
    <w:rsid w:val="00CA7519"/>
    <w:rsid w:val="00CB7246"/>
    <w:rsid w:val="00CC4424"/>
    <w:rsid w:val="00CC666D"/>
    <w:rsid w:val="00CC694A"/>
    <w:rsid w:val="00CD19B3"/>
    <w:rsid w:val="00CD7B94"/>
    <w:rsid w:val="00CE2067"/>
    <w:rsid w:val="00CE46DA"/>
    <w:rsid w:val="00CF00C1"/>
    <w:rsid w:val="00CF42C4"/>
    <w:rsid w:val="00CF4FF9"/>
    <w:rsid w:val="00CF694C"/>
    <w:rsid w:val="00CF6F0E"/>
    <w:rsid w:val="00CF77E0"/>
    <w:rsid w:val="00CF7D81"/>
    <w:rsid w:val="00D001BD"/>
    <w:rsid w:val="00D020E2"/>
    <w:rsid w:val="00D02158"/>
    <w:rsid w:val="00D06BD0"/>
    <w:rsid w:val="00D073ED"/>
    <w:rsid w:val="00D14AE9"/>
    <w:rsid w:val="00D170EF"/>
    <w:rsid w:val="00D21878"/>
    <w:rsid w:val="00D22E4F"/>
    <w:rsid w:val="00D23B1D"/>
    <w:rsid w:val="00D2550F"/>
    <w:rsid w:val="00D27686"/>
    <w:rsid w:val="00D279BC"/>
    <w:rsid w:val="00D27C51"/>
    <w:rsid w:val="00D37239"/>
    <w:rsid w:val="00D4253A"/>
    <w:rsid w:val="00D43E01"/>
    <w:rsid w:val="00D4681B"/>
    <w:rsid w:val="00D47925"/>
    <w:rsid w:val="00D56127"/>
    <w:rsid w:val="00D57AE5"/>
    <w:rsid w:val="00D6149A"/>
    <w:rsid w:val="00D62D44"/>
    <w:rsid w:val="00D678B8"/>
    <w:rsid w:val="00D70A94"/>
    <w:rsid w:val="00D720F5"/>
    <w:rsid w:val="00D73351"/>
    <w:rsid w:val="00D73FFE"/>
    <w:rsid w:val="00D75E9D"/>
    <w:rsid w:val="00D77194"/>
    <w:rsid w:val="00D82116"/>
    <w:rsid w:val="00D84484"/>
    <w:rsid w:val="00D95417"/>
    <w:rsid w:val="00D964B2"/>
    <w:rsid w:val="00DA326B"/>
    <w:rsid w:val="00DA41FB"/>
    <w:rsid w:val="00DA5737"/>
    <w:rsid w:val="00DB4531"/>
    <w:rsid w:val="00DC4D17"/>
    <w:rsid w:val="00DD087A"/>
    <w:rsid w:val="00DD5246"/>
    <w:rsid w:val="00DE32FB"/>
    <w:rsid w:val="00DE5941"/>
    <w:rsid w:val="00DE75C1"/>
    <w:rsid w:val="00DF2A2A"/>
    <w:rsid w:val="00E047E1"/>
    <w:rsid w:val="00E10863"/>
    <w:rsid w:val="00E1442F"/>
    <w:rsid w:val="00E16451"/>
    <w:rsid w:val="00E177F4"/>
    <w:rsid w:val="00E17A5B"/>
    <w:rsid w:val="00E17D6C"/>
    <w:rsid w:val="00E2606F"/>
    <w:rsid w:val="00E27547"/>
    <w:rsid w:val="00E310BA"/>
    <w:rsid w:val="00E355A1"/>
    <w:rsid w:val="00E35997"/>
    <w:rsid w:val="00E458BA"/>
    <w:rsid w:val="00E5734C"/>
    <w:rsid w:val="00E574E0"/>
    <w:rsid w:val="00E6353B"/>
    <w:rsid w:val="00E64309"/>
    <w:rsid w:val="00E72857"/>
    <w:rsid w:val="00E72C28"/>
    <w:rsid w:val="00E8317E"/>
    <w:rsid w:val="00E865D6"/>
    <w:rsid w:val="00EA2A4F"/>
    <w:rsid w:val="00EA5D05"/>
    <w:rsid w:val="00EB548D"/>
    <w:rsid w:val="00EB60BD"/>
    <w:rsid w:val="00EB7928"/>
    <w:rsid w:val="00EC5572"/>
    <w:rsid w:val="00ED4334"/>
    <w:rsid w:val="00EE0D75"/>
    <w:rsid w:val="00EF161A"/>
    <w:rsid w:val="00F07F80"/>
    <w:rsid w:val="00F1111F"/>
    <w:rsid w:val="00F15991"/>
    <w:rsid w:val="00F178DD"/>
    <w:rsid w:val="00F22088"/>
    <w:rsid w:val="00F22DDF"/>
    <w:rsid w:val="00F26BF1"/>
    <w:rsid w:val="00F26E8C"/>
    <w:rsid w:val="00F35957"/>
    <w:rsid w:val="00F4053C"/>
    <w:rsid w:val="00F44569"/>
    <w:rsid w:val="00F5305F"/>
    <w:rsid w:val="00F57245"/>
    <w:rsid w:val="00F614D1"/>
    <w:rsid w:val="00F61A9E"/>
    <w:rsid w:val="00F632C8"/>
    <w:rsid w:val="00F738CC"/>
    <w:rsid w:val="00F74783"/>
    <w:rsid w:val="00F869C3"/>
    <w:rsid w:val="00F95909"/>
    <w:rsid w:val="00FA03D5"/>
    <w:rsid w:val="00FB2260"/>
    <w:rsid w:val="00FB3480"/>
    <w:rsid w:val="00FB76A3"/>
    <w:rsid w:val="00FC2AEB"/>
    <w:rsid w:val="00FC4672"/>
    <w:rsid w:val="00FC5C7E"/>
    <w:rsid w:val="00FC7D64"/>
    <w:rsid w:val="00FE0880"/>
    <w:rsid w:val="00FE629A"/>
    <w:rsid w:val="00FE73E9"/>
    <w:rsid w:val="00FF0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778"/>
    <w:rPr>
      <w:sz w:val="24"/>
      <w:szCs w:val="24"/>
    </w:rPr>
  </w:style>
  <w:style w:type="paragraph" w:styleId="Heading1">
    <w:name w:val="heading 1"/>
    <w:basedOn w:val="Normal"/>
    <w:next w:val="Normal"/>
    <w:qFormat/>
    <w:rsid w:val="001F3778"/>
    <w:pPr>
      <w:keepNext/>
      <w:jc w:val="center"/>
      <w:outlineLvl w:val="0"/>
    </w:pPr>
    <w:rPr>
      <w:b/>
      <w:bCs/>
    </w:rPr>
  </w:style>
  <w:style w:type="paragraph" w:styleId="Heading2">
    <w:name w:val="heading 2"/>
    <w:basedOn w:val="Normal"/>
    <w:next w:val="Normal"/>
    <w:qFormat/>
    <w:rsid w:val="001F3778"/>
    <w:pPr>
      <w:keepNext/>
      <w:outlineLvl w:val="1"/>
    </w:pPr>
    <w:rPr>
      <w:b/>
      <w:bCs/>
    </w:rPr>
  </w:style>
  <w:style w:type="paragraph" w:styleId="Heading3">
    <w:name w:val="heading 3"/>
    <w:basedOn w:val="Normal"/>
    <w:next w:val="Normal"/>
    <w:qFormat/>
    <w:rsid w:val="001F3778"/>
    <w:pPr>
      <w:keepNext/>
      <w:widowControl w:val="0"/>
      <w:outlineLvl w:val="2"/>
    </w:pPr>
    <w:rPr>
      <w:u w:val="single"/>
      <w:lang w:val="en-CA"/>
    </w:rPr>
  </w:style>
  <w:style w:type="paragraph" w:styleId="Heading5">
    <w:name w:val="heading 5"/>
    <w:basedOn w:val="Normal"/>
    <w:next w:val="Normal"/>
    <w:qFormat/>
    <w:rsid w:val="002749C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F3778"/>
    <w:pPr>
      <w:widowControl w:val="0"/>
      <w:ind w:left="-360" w:right="-360" w:firstLine="720"/>
    </w:pPr>
    <w:rPr>
      <w:lang w:val="en-CA"/>
    </w:rPr>
  </w:style>
  <w:style w:type="paragraph" w:styleId="Footer">
    <w:name w:val="footer"/>
    <w:basedOn w:val="Normal"/>
    <w:link w:val="FooterChar"/>
    <w:uiPriority w:val="99"/>
    <w:rsid w:val="002749C3"/>
    <w:pPr>
      <w:tabs>
        <w:tab w:val="center" w:pos="4320"/>
        <w:tab w:val="right" w:pos="8640"/>
      </w:tabs>
    </w:pPr>
  </w:style>
  <w:style w:type="table" w:styleId="TableGrid">
    <w:name w:val="Table Grid"/>
    <w:basedOn w:val="TableNormal"/>
    <w:rsid w:val="0075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D2550F"/>
    <w:rPr>
      <w:sz w:val="16"/>
      <w:szCs w:val="16"/>
    </w:rPr>
  </w:style>
  <w:style w:type="paragraph" w:styleId="CommentText">
    <w:name w:val="annotation text"/>
    <w:basedOn w:val="Normal"/>
    <w:link w:val="CommentTextChar"/>
    <w:rsid w:val="00D2550F"/>
    <w:rPr>
      <w:sz w:val="20"/>
      <w:szCs w:val="20"/>
    </w:rPr>
  </w:style>
  <w:style w:type="character" w:customStyle="1" w:styleId="CommentTextChar">
    <w:name w:val="Comment Text Char"/>
    <w:link w:val="CommentText"/>
    <w:rsid w:val="00D2550F"/>
    <w:rPr>
      <w:lang w:val="en-US" w:eastAsia="en-US"/>
    </w:rPr>
  </w:style>
  <w:style w:type="paragraph" w:styleId="CommentSubject">
    <w:name w:val="annotation subject"/>
    <w:basedOn w:val="CommentText"/>
    <w:next w:val="CommentText"/>
    <w:link w:val="CommentSubjectChar"/>
    <w:rsid w:val="00D2550F"/>
    <w:rPr>
      <w:b/>
      <w:bCs/>
    </w:rPr>
  </w:style>
  <w:style w:type="character" w:customStyle="1" w:styleId="CommentSubjectChar">
    <w:name w:val="Comment Subject Char"/>
    <w:link w:val="CommentSubject"/>
    <w:rsid w:val="00D2550F"/>
    <w:rPr>
      <w:b/>
      <w:bCs/>
      <w:lang w:val="en-US" w:eastAsia="en-US"/>
    </w:rPr>
  </w:style>
  <w:style w:type="paragraph" w:styleId="BalloonText">
    <w:name w:val="Balloon Text"/>
    <w:basedOn w:val="Normal"/>
    <w:link w:val="BalloonTextChar"/>
    <w:rsid w:val="00D2550F"/>
    <w:rPr>
      <w:rFonts w:ascii="Tahoma" w:hAnsi="Tahoma"/>
      <w:sz w:val="16"/>
      <w:szCs w:val="16"/>
    </w:rPr>
  </w:style>
  <w:style w:type="character" w:customStyle="1" w:styleId="BalloonTextChar">
    <w:name w:val="Balloon Text Char"/>
    <w:link w:val="BalloonText"/>
    <w:rsid w:val="00D2550F"/>
    <w:rPr>
      <w:rFonts w:ascii="Tahoma" w:hAnsi="Tahoma" w:cs="Tahoma"/>
      <w:sz w:val="16"/>
      <w:szCs w:val="16"/>
      <w:lang w:val="en-US" w:eastAsia="en-US"/>
    </w:rPr>
  </w:style>
  <w:style w:type="character" w:customStyle="1" w:styleId="apple-style-span">
    <w:name w:val="apple-style-span"/>
    <w:basedOn w:val="DefaultParagraphFont"/>
    <w:rsid w:val="0005627C"/>
  </w:style>
  <w:style w:type="character" w:customStyle="1" w:styleId="apple-converted-space">
    <w:name w:val="apple-converted-space"/>
    <w:basedOn w:val="DefaultParagraphFont"/>
    <w:rsid w:val="0005627C"/>
  </w:style>
  <w:style w:type="paragraph" w:styleId="Header">
    <w:name w:val="header"/>
    <w:basedOn w:val="Normal"/>
    <w:link w:val="HeaderChar"/>
    <w:uiPriority w:val="99"/>
    <w:rsid w:val="004544D9"/>
    <w:pPr>
      <w:tabs>
        <w:tab w:val="center" w:pos="4680"/>
        <w:tab w:val="right" w:pos="9360"/>
      </w:tabs>
    </w:pPr>
  </w:style>
  <w:style w:type="character" w:customStyle="1" w:styleId="HeaderChar">
    <w:name w:val="Header Char"/>
    <w:link w:val="Header"/>
    <w:uiPriority w:val="99"/>
    <w:rsid w:val="004544D9"/>
    <w:rPr>
      <w:sz w:val="24"/>
      <w:szCs w:val="24"/>
      <w:lang w:val="en-US" w:eastAsia="en-US"/>
    </w:rPr>
  </w:style>
  <w:style w:type="character" w:styleId="Hyperlink">
    <w:name w:val="Hyperlink"/>
    <w:rsid w:val="00894200"/>
    <w:rPr>
      <w:color w:val="0000FF"/>
      <w:u w:val="single"/>
    </w:rPr>
  </w:style>
  <w:style w:type="character" w:customStyle="1" w:styleId="FooterChar">
    <w:name w:val="Footer Char"/>
    <w:link w:val="Footer"/>
    <w:uiPriority w:val="99"/>
    <w:rsid w:val="00FA03D5"/>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B6225-8F25-45BD-81F0-BD10D081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9278</Words>
  <Characters>51342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Detailed Description</vt:lpstr>
    </vt:vector>
  </TitlesOfParts>
  <Company>University of Ottawa</Company>
  <LinksUpToDate>false</LinksUpToDate>
  <CharactersWithSpaces>60500</CharactersWithSpaces>
  <SharedDoc>false</SharedDoc>
  <HLinks>
    <vt:vector size="6" baseType="variant">
      <vt:variant>
        <vt:i4>1441836</vt:i4>
      </vt:variant>
      <vt:variant>
        <vt:i4>0</vt:i4>
      </vt:variant>
      <vt:variant>
        <vt:i4>0</vt:i4>
      </vt:variant>
      <vt:variant>
        <vt:i4>5</vt:i4>
      </vt:variant>
      <vt:variant>
        <vt:lpwstr>mailto:cduquett@uottawa.ca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Description</dc:title>
  <dc:creator>COEMaster</dc:creator>
  <cp:lastModifiedBy>West Chester University</cp:lastModifiedBy>
  <cp:revision>6</cp:revision>
  <cp:lastPrinted>2012-09-04T17:06:00Z</cp:lastPrinted>
  <dcterms:created xsi:type="dcterms:W3CDTF">2013-09-03T18:08:00Z</dcterms:created>
  <dcterms:modified xsi:type="dcterms:W3CDTF">2013-10-28T18:07:00Z</dcterms:modified>
</cp:coreProperties>
</file>