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3F" w:rsidRDefault="00EB2F3F" w:rsidP="00EB2F3F">
      <w:pPr>
        <w:jc w:val="both"/>
        <w:rPr>
          <w:b/>
          <w:bCs/>
          <w:caps/>
          <w:sz w:val="20"/>
          <w:szCs w:val="20"/>
        </w:rPr>
      </w:pPr>
    </w:p>
    <w:p w:rsidR="00EB2F3F" w:rsidRDefault="00EB2F3F" w:rsidP="00EB2F3F">
      <w:pPr>
        <w:jc w:val="both"/>
        <w:rPr>
          <w:b/>
          <w:bCs/>
          <w:caps/>
          <w:sz w:val="20"/>
          <w:szCs w:val="20"/>
        </w:rPr>
      </w:pPr>
    </w:p>
    <w:p w:rsidR="00EB2F3F" w:rsidRDefault="00EB2F3F" w:rsidP="00EB2F3F">
      <w:pPr>
        <w:jc w:val="both"/>
        <w:rPr>
          <w:b/>
          <w:bCs/>
          <w:caps/>
          <w:sz w:val="20"/>
          <w:szCs w:val="20"/>
        </w:rPr>
      </w:pPr>
    </w:p>
    <w:p w:rsidR="00EB2F3F" w:rsidRDefault="00EB2F3F" w:rsidP="00EB2F3F">
      <w:pPr>
        <w:jc w:val="both"/>
        <w:rPr>
          <w:b/>
          <w:bCs/>
          <w:caps/>
          <w:sz w:val="20"/>
          <w:szCs w:val="20"/>
        </w:rPr>
      </w:pPr>
    </w:p>
    <w:p w:rsidR="00EB2F3F" w:rsidRDefault="00EB2F3F" w:rsidP="00EB2F3F">
      <w:pPr>
        <w:jc w:val="both"/>
        <w:rPr>
          <w:b/>
          <w:bCs/>
          <w:caps/>
          <w:sz w:val="20"/>
          <w:szCs w:val="20"/>
        </w:rPr>
      </w:pPr>
    </w:p>
    <w:p w:rsidR="00EB2F3F" w:rsidRDefault="00EB2F3F" w:rsidP="00EB2F3F">
      <w:pPr>
        <w:jc w:val="both"/>
        <w:rPr>
          <w:b/>
          <w:bCs/>
          <w:caps/>
          <w:sz w:val="20"/>
          <w:szCs w:val="20"/>
        </w:rPr>
      </w:pPr>
    </w:p>
    <w:p w:rsidR="00EB2F3F" w:rsidRDefault="00EB2F3F" w:rsidP="00EB2F3F">
      <w:pPr>
        <w:jc w:val="both"/>
        <w:rPr>
          <w:b/>
          <w:bCs/>
          <w:caps/>
          <w:sz w:val="20"/>
          <w:szCs w:val="20"/>
        </w:rPr>
      </w:pPr>
    </w:p>
    <w:p w:rsidR="00244CFC" w:rsidRPr="00EB2F3F" w:rsidRDefault="00D35A68" w:rsidP="00EB2F3F">
      <w:pPr>
        <w:jc w:val="center"/>
        <w:rPr>
          <w:b/>
          <w:caps/>
          <w:color w:val="000000"/>
          <w:sz w:val="20"/>
          <w:szCs w:val="20"/>
        </w:rPr>
      </w:pPr>
      <w:r w:rsidRPr="00EB2F3F">
        <w:rPr>
          <w:b/>
          <w:bCs/>
          <w:caps/>
          <w:sz w:val="20"/>
          <w:szCs w:val="20"/>
        </w:rPr>
        <w:t>PARENTAL NEEDS OF TRANSITION OF children USING COCHLEAR IMPLANTS FROM PRESCHOOL TO INCLUSIVE SCHOOL</w:t>
      </w:r>
    </w:p>
    <w:p w:rsidR="00677B15" w:rsidRPr="00EB2F3F" w:rsidRDefault="0027124B" w:rsidP="00EB2F3F">
      <w:pPr>
        <w:widowControl w:val="0"/>
        <w:autoSpaceDE w:val="0"/>
        <w:autoSpaceDN w:val="0"/>
        <w:adjustRightInd w:val="0"/>
        <w:jc w:val="both"/>
        <w:rPr>
          <w:color w:val="000000"/>
          <w:sz w:val="20"/>
          <w:szCs w:val="20"/>
        </w:rPr>
      </w:pPr>
      <w:r w:rsidRPr="00EB2F3F">
        <w:rPr>
          <w:color w:val="000000"/>
          <w:sz w:val="20"/>
          <w:szCs w:val="20"/>
        </w:rPr>
        <w:t xml:space="preserve"> </w:t>
      </w:r>
    </w:p>
    <w:p w:rsidR="0024246A" w:rsidRPr="00EB2F3F" w:rsidRDefault="0024246A" w:rsidP="00EB2F3F">
      <w:pPr>
        <w:autoSpaceDE w:val="0"/>
        <w:autoSpaceDN w:val="0"/>
        <w:adjustRightInd w:val="0"/>
        <w:jc w:val="center"/>
        <w:rPr>
          <w:b/>
          <w:sz w:val="20"/>
          <w:szCs w:val="20"/>
        </w:rPr>
      </w:pPr>
      <w:r w:rsidRPr="00EB2F3F">
        <w:rPr>
          <w:b/>
          <w:sz w:val="20"/>
          <w:szCs w:val="20"/>
        </w:rPr>
        <w:t xml:space="preserve">Josephine </w:t>
      </w:r>
      <w:proofErr w:type="spellStart"/>
      <w:r w:rsidR="00C77978" w:rsidRPr="00EB2F3F">
        <w:rPr>
          <w:b/>
          <w:sz w:val="20"/>
          <w:szCs w:val="20"/>
        </w:rPr>
        <w:t>Vinila</w:t>
      </w:r>
      <w:proofErr w:type="spellEnd"/>
      <w:r w:rsidR="00C77978" w:rsidRPr="00EB2F3F">
        <w:rPr>
          <w:b/>
          <w:sz w:val="20"/>
          <w:szCs w:val="20"/>
        </w:rPr>
        <w:t xml:space="preserve"> V</w:t>
      </w:r>
      <w:r w:rsidRPr="00EB2F3F">
        <w:rPr>
          <w:b/>
          <w:sz w:val="20"/>
          <w:szCs w:val="20"/>
        </w:rPr>
        <w:t>.</w:t>
      </w:r>
    </w:p>
    <w:p w:rsidR="0027504B" w:rsidRPr="00EB2F3F" w:rsidRDefault="00EB2F3F" w:rsidP="00EB2F3F">
      <w:pPr>
        <w:autoSpaceDE w:val="0"/>
        <w:autoSpaceDN w:val="0"/>
        <w:adjustRightInd w:val="0"/>
        <w:jc w:val="center"/>
        <w:rPr>
          <w:b/>
          <w:sz w:val="20"/>
          <w:szCs w:val="20"/>
        </w:rPr>
      </w:pPr>
      <w:proofErr w:type="spellStart"/>
      <w:r w:rsidRPr="00EB2F3F">
        <w:rPr>
          <w:b/>
          <w:sz w:val="20"/>
          <w:szCs w:val="20"/>
        </w:rPr>
        <w:t>Aparna</w:t>
      </w:r>
      <w:proofErr w:type="spellEnd"/>
      <w:r w:rsidRPr="00EB2F3F">
        <w:rPr>
          <w:b/>
          <w:sz w:val="20"/>
          <w:szCs w:val="20"/>
        </w:rPr>
        <w:t xml:space="preserve"> </w:t>
      </w:r>
      <w:proofErr w:type="spellStart"/>
      <w:r w:rsidRPr="00EB2F3F">
        <w:rPr>
          <w:b/>
          <w:sz w:val="20"/>
          <w:szCs w:val="20"/>
        </w:rPr>
        <w:t>Ravichandran</w:t>
      </w:r>
      <w:proofErr w:type="spellEnd"/>
      <w:r w:rsidRPr="00EB2F3F">
        <w:rPr>
          <w:b/>
          <w:sz w:val="20"/>
          <w:szCs w:val="20"/>
        </w:rPr>
        <w:t>.</w:t>
      </w:r>
    </w:p>
    <w:p w:rsidR="00D35A68" w:rsidRPr="00EB2F3F" w:rsidRDefault="00D35A68" w:rsidP="00EB2F3F">
      <w:pPr>
        <w:jc w:val="center"/>
        <w:rPr>
          <w:b/>
          <w:sz w:val="20"/>
          <w:szCs w:val="20"/>
        </w:rPr>
      </w:pPr>
      <w:proofErr w:type="spellStart"/>
      <w:r w:rsidRPr="00EB2F3F">
        <w:rPr>
          <w:b/>
          <w:sz w:val="20"/>
          <w:szCs w:val="20"/>
        </w:rPr>
        <w:t>Santhi</w:t>
      </w:r>
      <w:proofErr w:type="spellEnd"/>
      <w:r w:rsidRPr="00EB2F3F">
        <w:rPr>
          <w:b/>
          <w:sz w:val="20"/>
          <w:szCs w:val="20"/>
        </w:rPr>
        <w:t xml:space="preserve"> </w:t>
      </w:r>
      <w:proofErr w:type="spellStart"/>
      <w:r w:rsidRPr="00EB2F3F">
        <w:rPr>
          <w:b/>
          <w:sz w:val="20"/>
          <w:szCs w:val="20"/>
        </w:rPr>
        <w:t>Prakash</w:t>
      </w:r>
      <w:proofErr w:type="spellEnd"/>
      <w:r w:rsidR="00A60699" w:rsidRPr="00EB2F3F">
        <w:rPr>
          <w:b/>
          <w:sz w:val="20"/>
          <w:szCs w:val="20"/>
        </w:rPr>
        <w:t xml:space="preserve"> S.</w:t>
      </w:r>
    </w:p>
    <w:p w:rsidR="002426FD" w:rsidRPr="00EB2F3F" w:rsidRDefault="00D35A68" w:rsidP="00EB2F3F">
      <w:pPr>
        <w:autoSpaceDE w:val="0"/>
        <w:autoSpaceDN w:val="0"/>
        <w:adjustRightInd w:val="0"/>
        <w:jc w:val="center"/>
        <w:rPr>
          <w:b/>
          <w:sz w:val="20"/>
          <w:szCs w:val="20"/>
          <w:lang w:val="de-DE"/>
        </w:rPr>
      </w:pPr>
      <w:r w:rsidRPr="00EB2F3F">
        <w:rPr>
          <w:b/>
          <w:sz w:val="20"/>
          <w:szCs w:val="20"/>
          <w:lang w:val="de-DE"/>
        </w:rPr>
        <w:t>Prakash S. G. R</w:t>
      </w:r>
      <w:r w:rsidR="00EB2F3F" w:rsidRPr="00EB2F3F">
        <w:rPr>
          <w:b/>
          <w:sz w:val="20"/>
          <w:szCs w:val="20"/>
          <w:lang w:val="de-DE"/>
        </w:rPr>
        <w:t>.</w:t>
      </w:r>
    </w:p>
    <w:p w:rsidR="002426FD" w:rsidRDefault="002426FD" w:rsidP="00EB2F3F">
      <w:pPr>
        <w:autoSpaceDE w:val="0"/>
        <w:autoSpaceDN w:val="0"/>
        <w:adjustRightInd w:val="0"/>
        <w:jc w:val="center"/>
        <w:rPr>
          <w:b/>
          <w:sz w:val="20"/>
          <w:szCs w:val="20"/>
        </w:rPr>
      </w:pPr>
      <w:proofErr w:type="spellStart"/>
      <w:r w:rsidRPr="00EB2F3F">
        <w:rPr>
          <w:b/>
          <w:sz w:val="20"/>
          <w:szCs w:val="20"/>
        </w:rPr>
        <w:t>Narender</w:t>
      </w:r>
      <w:proofErr w:type="spellEnd"/>
      <w:r w:rsidRPr="00EB2F3F">
        <w:rPr>
          <w:b/>
          <w:sz w:val="20"/>
          <w:szCs w:val="20"/>
        </w:rPr>
        <w:t xml:space="preserve"> K</w:t>
      </w:r>
      <w:r w:rsidR="00EB2F3F" w:rsidRPr="00EB2F3F">
        <w:rPr>
          <w:b/>
          <w:sz w:val="20"/>
          <w:szCs w:val="20"/>
        </w:rPr>
        <w:t>.</w:t>
      </w:r>
    </w:p>
    <w:p w:rsidR="00EB2F3F" w:rsidRPr="00EB2F3F" w:rsidRDefault="00EB2F3F" w:rsidP="00EB2F3F">
      <w:pPr>
        <w:autoSpaceDE w:val="0"/>
        <w:autoSpaceDN w:val="0"/>
        <w:adjustRightInd w:val="0"/>
        <w:jc w:val="center"/>
        <w:rPr>
          <w:i/>
          <w:sz w:val="20"/>
          <w:szCs w:val="20"/>
        </w:rPr>
      </w:pPr>
      <w:r w:rsidRPr="00EB2F3F">
        <w:rPr>
          <w:i/>
          <w:sz w:val="20"/>
          <w:szCs w:val="20"/>
        </w:rPr>
        <w:t xml:space="preserve">Ali </w:t>
      </w:r>
      <w:proofErr w:type="spellStart"/>
      <w:r w:rsidRPr="00EB2F3F">
        <w:rPr>
          <w:i/>
          <w:sz w:val="20"/>
          <w:szCs w:val="20"/>
        </w:rPr>
        <w:t>Yavar</w:t>
      </w:r>
      <w:proofErr w:type="spellEnd"/>
      <w:r w:rsidRPr="00EB2F3F">
        <w:rPr>
          <w:i/>
          <w:sz w:val="20"/>
          <w:szCs w:val="20"/>
        </w:rPr>
        <w:t xml:space="preserve"> Jung National Institute for the Hearing Handicapped</w:t>
      </w:r>
    </w:p>
    <w:p w:rsidR="00D35A68" w:rsidRPr="00EB2F3F" w:rsidRDefault="00D35A68" w:rsidP="00EB2F3F">
      <w:pPr>
        <w:autoSpaceDE w:val="0"/>
        <w:autoSpaceDN w:val="0"/>
        <w:adjustRightInd w:val="0"/>
        <w:jc w:val="both"/>
        <w:rPr>
          <w:sz w:val="20"/>
          <w:szCs w:val="20"/>
        </w:rPr>
      </w:pPr>
    </w:p>
    <w:p w:rsidR="00B41663" w:rsidRPr="00EB2F3F" w:rsidRDefault="00A60699" w:rsidP="00EB2F3F">
      <w:pPr>
        <w:widowControl w:val="0"/>
        <w:autoSpaceDE w:val="0"/>
        <w:autoSpaceDN w:val="0"/>
        <w:adjustRightInd w:val="0"/>
        <w:jc w:val="both"/>
        <w:rPr>
          <w:b/>
          <w:bCs/>
          <w:sz w:val="20"/>
          <w:szCs w:val="20"/>
        </w:rPr>
      </w:pPr>
      <w:r w:rsidRPr="00EB2F3F">
        <w:rPr>
          <w:b/>
          <w:bCs/>
          <w:sz w:val="20"/>
          <w:szCs w:val="20"/>
        </w:rPr>
        <w:t xml:space="preserve">  </w:t>
      </w:r>
    </w:p>
    <w:p w:rsidR="00C364BB" w:rsidRDefault="00B41663" w:rsidP="00EB2F3F">
      <w:pPr>
        <w:widowControl w:val="0"/>
        <w:autoSpaceDE w:val="0"/>
        <w:autoSpaceDN w:val="0"/>
        <w:adjustRightInd w:val="0"/>
        <w:ind w:left="720" w:right="720"/>
        <w:jc w:val="both"/>
        <w:rPr>
          <w:bCs/>
          <w:i/>
          <w:sz w:val="20"/>
          <w:szCs w:val="20"/>
        </w:rPr>
      </w:pPr>
      <w:r w:rsidRPr="00EB2F3F">
        <w:rPr>
          <w:bCs/>
          <w:i/>
          <w:sz w:val="20"/>
          <w:szCs w:val="20"/>
        </w:rPr>
        <w:t xml:space="preserve">The families of children with hearing </w:t>
      </w:r>
      <w:r w:rsidR="00894E6C" w:rsidRPr="00EB2F3F">
        <w:rPr>
          <w:bCs/>
          <w:i/>
          <w:sz w:val="20"/>
          <w:szCs w:val="20"/>
        </w:rPr>
        <w:t>impairment</w:t>
      </w:r>
      <w:r w:rsidR="00533768" w:rsidRPr="00EB2F3F">
        <w:rPr>
          <w:bCs/>
          <w:i/>
          <w:sz w:val="20"/>
          <w:szCs w:val="20"/>
        </w:rPr>
        <w:t>s</w:t>
      </w:r>
      <w:r w:rsidRPr="00EB2F3F">
        <w:rPr>
          <w:bCs/>
          <w:i/>
          <w:sz w:val="20"/>
          <w:szCs w:val="20"/>
        </w:rPr>
        <w:t xml:space="preserve"> are more </w:t>
      </w:r>
      <w:r w:rsidR="00894E6C" w:rsidRPr="00EB2F3F">
        <w:rPr>
          <w:bCs/>
          <w:i/>
          <w:sz w:val="20"/>
          <w:szCs w:val="20"/>
        </w:rPr>
        <w:t>focused on</w:t>
      </w:r>
      <w:r w:rsidRPr="00EB2F3F">
        <w:rPr>
          <w:bCs/>
          <w:i/>
          <w:sz w:val="20"/>
          <w:szCs w:val="20"/>
        </w:rPr>
        <w:t xml:space="preserve"> early detection and </w:t>
      </w:r>
      <w:r w:rsidR="004B0C20" w:rsidRPr="00EB2F3F">
        <w:rPr>
          <w:bCs/>
          <w:i/>
          <w:sz w:val="20"/>
          <w:szCs w:val="20"/>
        </w:rPr>
        <w:t>intervention. Transition</w:t>
      </w:r>
      <w:r w:rsidRPr="00EB2F3F">
        <w:rPr>
          <w:bCs/>
          <w:i/>
          <w:sz w:val="20"/>
          <w:szCs w:val="20"/>
        </w:rPr>
        <w:t xml:space="preserve"> to school is a stressful experience t</w:t>
      </w:r>
      <w:r w:rsidR="002E2DC5" w:rsidRPr="00EB2F3F">
        <w:rPr>
          <w:bCs/>
          <w:i/>
          <w:sz w:val="20"/>
          <w:szCs w:val="20"/>
        </w:rPr>
        <w:t>o the parents as they miss out o</w:t>
      </w:r>
      <w:r w:rsidRPr="00EB2F3F">
        <w:rPr>
          <w:bCs/>
          <w:i/>
          <w:sz w:val="20"/>
          <w:szCs w:val="20"/>
        </w:rPr>
        <w:t xml:space="preserve">n understanding the importance of transition process and the information required for a </w:t>
      </w:r>
      <w:r w:rsidR="004B0C20" w:rsidRPr="00EB2F3F">
        <w:rPr>
          <w:bCs/>
          <w:i/>
          <w:sz w:val="20"/>
          <w:szCs w:val="20"/>
        </w:rPr>
        <w:t>successful, efficient</w:t>
      </w:r>
      <w:r w:rsidRPr="00EB2F3F">
        <w:rPr>
          <w:bCs/>
          <w:i/>
          <w:sz w:val="20"/>
          <w:szCs w:val="20"/>
        </w:rPr>
        <w:t xml:space="preserve"> and effective transition to school</w:t>
      </w:r>
      <w:r w:rsidR="00C364BB" w:rsidRPr="00EB2F3F">
        <w:rPr>
          <w:bCs/>
          <w:i/>
          <w:sz w:val="20"/>
          <w:szCs w:val="20"/>
        </w:rPr>
        <w:t xml:space="preserve">. </w:t>
      </w:r>
      <w:r w:rsidR="00F35974" w:rsidRPr="00EB2F3F">
        <w:rPr>
          <w:bCs/>
          <w:i/>
          <w:sz w:val="20"/>
          <w:szCs w:val="20"/>
        </w:rPr>
        <w:t>The current study was aimed to evaluate the needs of parents on tran</w:t>
      </w:r>
      <w:r w:rsidR="005421EB" w:rsidRPr="00EB2F3F">
        <w:rPr>
          <w:bCs/>
          <w:i/>
          <w:sz w:val="20"/>
          <w:szCs w:val="20"/>
        </w:rPr>
        <w:t xml:space="preserve">sition of </w:t>
      </w:r>
      <w:r w:rsidR="008E42E4" w:rsidRPr="00EB2F3F">
        <w:rPr>
          <w:bCs/>
          <w:i/>
          <w:sz w:val="20"/>
          <w:szCs w:val="20"/>
        </w:rPr>
        <w:t>their children</w:t>
      </w:r>
      <w:r w:rsidR="005421EB" w:rsidRPr="00EB2F3F">
        <w:rPr>
          <w:bCs/>
          <w:i/>
          <w:sz w:val="20"/>
          <w:szCs w:val="20"/>
        </w:rPr>
        <w:t xml:space="preserve"> with hearing </w:t>
      </w:r>
      <w:r w:rsidR="008E42E4" w:rsidRPr="00EB2F3F">
        <w:rPr>
          <w:bCs/>
          <w:i/>
          <w:sz w:val="20"/>
          <w:szCs w:val="20"/>
        </w:rPr>
        <w:t>impairment</w:t>
      </w:r>
      <w:r w:rsidR="00F35974" w:rsidRPr="00EB2F3F">
        <w:rPr>
          <w:bCs/>
          <w:i/>
          <w:sz w:val="20"/>
          <w:szCs w:val="20"/>
        </w:rPr>
        <w:t xml:space="preserve"> from preschool to </w:t>
      </w:r>
      <w:r w:rsidR="00A60699" w:rsidRPr="00EB2F3F">
        <w:rPr>
          <w:bCs/>
          <w:i/>
          <w:sz w:val="20"/>
          <w:szCs w:val="20"/>
        </w:rPr>
        <w:t>inclusive</w:t>
      </w:r>
      <w:r w:rsidR="00F35974" w:rsidRPr="00EB2F3F">
        <w:rPr>
          <w:bCs/>
          <w:i/>
          <w:sz w:val="20"/>
          <w:szCs w:val="20"/>
        </w:rPr>
        <w:t xml:space="preserve"> school.</w:t>
      </w:r>
      <w:r w:rsidR="00894E6C" w:rsidRPr="00EB2F3F">
        <w:rPr>
          <w:bCs/>
          <w:i/>
          <w:sz w:val="20"/>
          <w:szCs w:val="20"/>
        </w:rPr>
        <w:t xml:space="preserve"> </w:t>
      </w:r>
      <w:r w:rsidR="002D6BB5" w:rsidRPr="00EB2F3F">
        <w:rPr>
          <w:bCs/>
          <w:i/>
          <w:sz w:val="20"/>
          <w:szCs w:val="20"/>
        </w:rPr>
        <w:t>Thirty five mothers</w:t>
      </w:r>
      <w:r w:rsidR="00F35974" w:rsidRPr="00EB2F3F">
        <w:rPr>
          <w:bCs/>
          <w:i/>
          <w:sz w:val="20"/>
          <w:szCs w:val="20"/>
        </w:rPr>
        <w:t xml:space="preserve"> of children with hearing </w:t>
      </w:r>
      <w:r w:rsidR="00894E6C" w:rsidRPr="00EB2F3F">
        <w:rPr>
          <w:bCs/>
          <w:i/>
          <w:sz w:val="20"/>
          <w:szCs w:val="20"/>
        </w:rPr>
        <w:t>impairment</w:t>
      </w:r>
      <w:r w:rsidR="004B0C20" w:rsidRPr="00EB2F3F">
        <w:rPr>
          <w:bCs/>
          <w:i/>
          <w:sz w:val="20"/>
          <w:szCs w:val="20"/>
        </w:rPr>
        <w:t xml:space="preserve"> using</w:t>
      </w:r>
      <w:r w:rsidR="00AC2CE6" w:rsidRPr="00EB2F3F">
        <w:rPr>
          <w:bCs/>
          <w:i/>
          <w:sz w:val="20"/>
          <w:szCs w:val="20"/>
        </w:rPr>
        <w:t xml:space="preserve"> </w:t>
      </w:r>
      <w:r w:rsidR="00894E6C" w:rsidRPr="00EB2F3F">
        <w:rPr>
          <w:bCs/>
          <w:i/>
          <w:sz w:val="20"/>
          <w:szCs w:val="20"/>
        </w:rPr>
        <w:t>cochlear implants</w:t>
      </w:r>
      <w:r w:rsidR="00AC2CE6" w:rsidRPr="00EB2F3F">
        <w:rPr>
          <w:bCs/>
          <w:i/>
          <w:sz w:val="20"/>
          <w:szCs w:val="20"/>
        </w:rPr>
        <w:t xml:space="preserve"> </w:t>
      </w:r>
      <w:r w:rsidR="00F35974" w:rsidRPr="00EB2F3F">
        <w:rPr>
          <w:bCs/>
          <w:i/>
          <w:sz w:val="20"/>
          <w:szCs w:val="20"/>
        </w:rPr>
        <w:t>in the range of 4-6 years participated in the study</w:t>
      </w:r>
      <w:r w:rsidR="008E42E4" w:rsidRPr="00EB2F3F">
        <w:rPr>
          <w:bCs/>
          <w:i/>
          <w:sz w:val="20"/>
          <w:szCs w:val="20"/>
        </w:rPr>
        <w:t xml:space="preserve">. </w:t>
      </w:r>
      <w:r w:rsidR="00E0502E" w:rsidRPr="00B92AC0">
        <w:rPr>
          <w:bCs/>
          <w:sz w:val="20"/>
          <w:szCs w:val="20"/>
        </w:rPr>
        <w:t>Scale of parental needs in transition to school</w:t>
      </w:r>
      <w:r w:rsidR="002F50D6" w:rsidRPr="00EB2F3F" w:rsidDel="002F50D6">
        <w:rPr>
          <w:bCs/>
          <w:i/>
          <w:sz w:val="20"/>
          <w:szCs w:val="20"/>
        </w:rPr>
        <w:t xml:space="preserve"> </w:t>
      </w:r>
      <w:r w:rsidR="004713C1" w:rsidRPr="00EB2F3F">
        <w:rPr>
          <w:bCs/>
          <w:i/>
          <w:sz w:val="20"/>
          <w:szCs w:val="20"/>
        </w:rPr>
        <w:t>(</w:t>
      </w:r>
      <w:r w:rsidR="00533768" w:rsidRPr="00EB2F3F">
        <w:rPr>
          <w:i/>
          <w:sz w:val="20"/>
          <w:szCs w:val="20"/>
          <w:lang w:val="tr-TR"/>
        </w:rPr>
        <w:t xml:space="preserve">Kargin, </w:t>
      </w:r>
      <w:proofErr w:type="spellStart"/>
      <w:r w:rsidR="00533768" w:rsidRPr="00EB2F3F">
        <w:rPr>
          <w:bCs/>
          <w:i/>
          <w:sz w:val="20"/>
          <w:szCs w:val="20"/>
        </w:rPr>
        <w:t>Bayd</w:t>
      </w:r>
      <w:r w:rsidR="002F50D6" w:rsidRPr="00EB2F3F">
        <w:rPr>
          <w:bCs/>
          <w:i/>
          <w:sz w:val="20"/>
          <w:szCs w:val="20"/>
        </w:rPr>
        <w:t>i</w:t>
      </w:r>
      <w:r w:rsidR="00533768" w:rsidRPr="00EB2F3F">
        <w:rPr>
          <w:bCs/>
          <w:i/>
          <w:sz w:val="20"/>
          <w:szCs w:val="20"/>
        </w:rPr>
        <w:t>k</w:t>
      </w:r>
      <w:proofErr w:type="spellEnd"/>
      <w:r w:rsidR="00533768" w:rsidRPr="00EB2F3F">
        <w:rPr>
          <w:bCs/>
          <w:i/>
          <w:sz w:val="20"/>
          <w:szCs w:val="20"/>
        </w:rPr>
        <w:t xml:space="preserve"> &amp; </w:t>
      </w:r>
      <w:proofErr w:type="spellStart"/>
      <w:r w:rsidR="00533768" w:rsidRPr="00EB2F3F">
        <w:rPr>
          <w:bCs/>
          <w:i/>
          <w:sz w:val="20"/>
          <w:szCs w:val="20"/>
        </w:rPr>
        <w:t>Akçamete</w:t>
      </w:r>
      <w:proofErr w:type="spellEnd"/>
      <w:r w:rsidR="00533768" w:rsidRPr="00EB2F3F">
        <w:rPr>
          <w:b/>
          <w:bCs/>
          <w:i/>
          <w:sz w:val="20"/>
          <w:szCs w:val="20"/>
        </w:rPr>
        <w:t>,</w:t>
      </w:r>
      <w:r w:rsidR="004713C1" w:rsidRPr="00EB2F3F">
        <w:rPr>
          <w:bCs/>
          <w:i/>
          <w:sz w:val="20"/>
          <w:szCs w:val="20"/>
        </w:rPr>
        <w:t xml:space="preserve"> 2004</w:t>
      </w:r>
      <w:r w:rsidR="00E0502E" w:rsidRPr="00EB2F3F">
        <w:rPr>
          <w:bCs/>
          <w:i/>
          <w:sz w:val="20"/>
          <w:szCs w:val="20"/>
        </w:rPr>
        <w:t>) was modified</w:t>
      </w:r>
      <w:r w:rsidR="00894E6C" w:rsidRPr="00EB2F3F">
        <w:rPr>
          <w:bCs/>
          <w:i/>
          <w:sz w:val="20"/>
          <w:szCs w:val="20"/>
        </w:rPr>
        <w:t>,</w:t>
      </w:r>
      <w:r w:rsidR="00E0502E" w:rsidRPr="00EB2F3F">
        <w:rPr>
          <w:bCs/>
          <w:i/>
          <w:sz w:val="20"/>
          <w:szCs w:val="20"/>
        </w:rPr>
        <w:t xml:space="preserve"> adapted</w:t>
      </w:r>
      <w:r w:rsidR="00894E6C" w:rsidRPr="00EB2F3F">
        <w:rPr>
          <w:bCs/>
          <w:i/>
          <w:sz w:val="20"/>
          <w:szCs w:val="20"/>
        </w:rPr>
        <w:t xml:space="preserve"> and administered on the mothers</w:t>
      </w:r>
      <w:r w:rsidR="00E0502E" w:rsidRPr="00EB2F3F">
        <w:rPr>
          <w:bCs/>
          <w:i/>
          <w:sz w:val="20"/>
          <w:szCs w:val="20"/>
        </w:rPr>
        <w:t>.</w:t>
      </w:r>
      <w:r w:rsidR="00894E6C" w:rsidRPr="00EB2F3F">
        <w:rPr>
          <w:bCs/>
          <w:i/>
          <w:sz w:val="20"/>
          <w:szCs w:val="20"/>
        </w:rPr>
        <w:t xml:space="preserve"> Percentage</w:t>
      </w:r>
      <w:r w:rsidR="00E0502E" w:rsidRPr="00EB2F3F">
        <w:rPr>
          <w:bCs/>
          <w:i/>
          <w:sz w:val="20"/>
          <w:szCs w:val="20"/>
        </w:rPr>
        <w:t xml:space="preserve"> analysis indicated that 75% of parents expressed need for information on most of the areas of transition to school. Correlation between groups </w:t>
      </w:r>
      <w:r w:rsidR="00894E6C" w:rsidRPr="00EB2F3F">
        <w:rPr>
          <w:bCs/>
          <w:i/>
          <w:sz w:val="20"/>
          <w:szCs w:val="20"/>
        </w:rPr>
        <w:t>was found to be significant</w:t>
      </w:r>
      <w:r w:rsidR="00E0502E" w:rsidRPr="00EB2F3F">
        <w:rPr>
          <w:bCs/>
          <w:i/>
          <w:sz w:val="20"/>
          <w:szCs w:val="20"/>
        </w:rPr>
        <w:t xml:space="preserve"> </w:t>
      </w:r>
      <w:r w:rsidR="00894E6C" w:rsidRPr="00EB2F3F">
        <w:rPr>
          <w:bCs/>
          <w:i/>
          <w:sz w:val="20"/>
          <w:szCs w:val="20"/>
        </w:rPr>
        <w:t xml:space="preserve">with respect </w:t>
      </w:r>
      <w:r w:rsidR="0003448E" w:rsidRPr="00EB2F3F">
        <w:rPr>
          <w:bCs/>
          <w:i/>
          <w:sz w:val="20"/>
          <w:szCs w:val="20"/>
        </w:rPr>
        <w:t>to educational</w:t>
      </w:r>
      <w:r w:rsidR="00E0502E" w:rsidRPr="00EB2F3F">
        <w:rPr>
          <w:bCs/>
          <w:i/>
          <w:sz w:val="20"/>
          <w:szCs w:val="20"/>
        </w:rPr>
        <w:t xml:space="preserve"> status</w:t>
      </w:r>
      <w:r w:rsidR="000E11D1" w:rsidRPr="00EB2F3F">
        <w:rPr>
          <w:bCs/>
          <w:i/>
          <w:sz w:val="20"/>
          <w:szCs w:val="20"/>
        </w:rPr>
        <w:t>,</w:t>
      </w:r>
      <w:r w:rsidR="00894E6C" w:rsidRPr="00EB2F3F">
        <w:rPr>
          <w:bCs/>
          <w:i/>
          <w:sz w:val="20"/>
          <w:szCs w:val="20"/>
        </w:rPr>
        <w:t xml:space="preserve"> </w:t>
      </w:r>
      <w:r w:rsidR="000E11D1" w:rsidRPr="00EB2F3F">
        <w:rPr>
          <w:bCs/>
          <w:i/>
          <w:sz w:val="20"/>
          <w:szCs w:val="20"/>
        </w:rPr>
        <w:t>age of the mothers and socio economic status of the families.</w:t>
      </w:r>
      <w:r w:rsidR="00894E6C" w:rsidRPr="00EB2F3F">
        <w:rPr>
          <w:bCs/>
          <w:i/>
          <w:sz w:val="20"/>
          <w:szCs w:val="20"/>
        </w:rPr>
        <w:t xml:space="preserve"> </w:t>
      </w:r>
      <w:r w:rsidR="000E11D1" w:rsidRPr="00EB2F3F">
        <w:rPr>
          <w:bCs/>
          <w:i/>
          <w:sz w:val="20"/>
          <w:szCs w:val="20"/>
        </w:rPr>
        <w:t xml:space="preserve">Parents are the most influential yet significantly underrated factors in </w:t>
      </w:r>
      <w:r w:rsidR="00A60699" w:rsidRPr="00EB2F3F">
        <w:rPr>
          <w:bCs/>
          <w:i/>
          <w:sz w:val="20"/>
          <w:szCs w:val="20"/>
        </w:rPr>
        <w:t>children’s</w:t>
      </w:r>
      <w:r w:rsidR="000E11D1" w:rsidRPr="00EB2F3F">
        <w:rPr>
          <w:bCs/>
          <w:i/>
          <w:sz w:val="20"/>
          <w:szCs w:val="20"/>
        </w:rPr>
        <w:t xml:space="preserve"> education and hence their information </w:t>
      </w:r>
      <w:r w:rsidR="004713C1" w:rsidRPr="00EB2F3F">
        <w:rPr>
          <w:bCs/>
          <w:i/>
          <w:sz w:val="20"/>
          <w:szCs w:val="20"/>
        </w:rPr>
        <w:t>needs should</w:t>
      </w:r>
      <w:r w:rsidR="000E11D1" w:rsidRPr="00EB2F3F">
        <w:rPr>
          <w:bCs/>
          <w:i/>
          <w:sz w:val="20"/>
          <w:szCs w:val="20"/>
        </w:rPr>
        <w:t xml:space="preserve"> be determined for successful transition process.  </w:t>
      </w:r>
    </w:p>
    <w:p w:rsidR="00EB2F3F" w:rsidRDefault="00EB2F3F" w:rsidP="00EB2F3F">
      <w:pPr>
        <w:widowControl w:val="0"/>
        <w:autoSpaceDE w:val="0"/>
        <w:autoSpaceDN w:val="0"/>
        <w:adjustRightInd w:val="0"/>
        <w:ind w:firstLine="720"/>
        <w:jc w:val="both"/>
        <w:rPr>
          <w:bCs/>
          <w:i/>
          <w:sz w:val="20"/>
          <w:szCs w:val="20"/>
        </w:rPr>
      </w:pPr>
    </w:p>
    <w:p w:rsidR="00EB2F3F" w:rsidRDefault="00EB2F3F" w:rsidP="00EB2F3F">
      <w:pPr>
        <w:widowControl w:val="0"/>
        <w:autoSpaceDE w:val="0"/>
        <w:autoSpaceDN w:val="0"/>
        <w:adjustRightInd w:val="0"/>
        <w:ind w:firstLine="720"/>
        <w:jc w:val="both"/>
        <w:rPr>
          <w:bCs/>
          <w:i/>
          <w:sz w:val="20"/>
          <w:szCs w:val="20"/>
        </w:rPr>
      </w:pPr>
    </w:p>
    <w:p w:rsidR="00B74269" w:rsidRPr="00EB2F3F" w:rsidRDefault="0035671D" w:rsidP="00EB2F3F">
      <w:pPr>
        <w:widowControl w:val="0"/>
        <w:autoSpaceDE w:val="0"/>
        <w:autoSpaceDN w:val="0"/>
        <w:adjustRightInd w:val="0"/>
        <w:jc w:val="both"/>
        <w:rPr>
          <w:iCs/>
          <w:sz w:val="20"/>
          <w:szCs w:val="20"/>
        </w:rPr>
      </w:pPr>
      <w:r w:rsidRPr="00EB2F3F">
        <w:rPr>
          <w:sz w:val="20"/>
          <w:szCs w:val="20"/>
        </w:rPr>
        <w:t>Globally there are over 250 million persons with hearing impairment of whom 2/3</w:t>
      </w:r>
      <w:r w:rsidRPr="00EB2F3F">
        <w:rPr>
          <w:sz w:val="20"/>
          <w:szCs w:val="20"/>
          <w:vertAlign w:val="superscript"/>
        </w:rPr>
        <w:t>rd</w:t>
      </w:r>
      <w:r w:rsidRPr="00EB2F3F">
        <w:rPr>
          <w:sz w:val="20"/>
          <w:szCs w:val="20"/>
        </w:rPr>
        <w:t xml:space="preserve"> are in developing countries. In India there are over 3.1 million </w:t>
      </w:r>
      <w:r w:rsidR="0084413B" w:rsidRPr="00EB2F3F">
        <w:rPr>
          <w:sz w:val="20"/>
          <w:szCs w:val="20"/>
        </w:rPr>
        <w:t>persons afflicted</w:t>
      </w:r>
      <w:r w:rsidR="000F7847" w:rsidRPr="00EB2F3F">
        <w:rPr>
          <w:sz w:val="20"/>
          <w:szCs w:val="20"/>
        </w:rPr>
        <w:t xml:space="preserve"> with moderate,</w:t>
      </w:r>
      <w:r w:rsidRPr="00EB2F3F">
        <w:rPr>
          <w:sz w:val="20"/>
          <w:szCs w:val="20"/>
        </w:rPr>
        <w:t xml:space="preserve"> severe and </w:t>
      </w:r>
      <w:r w:rsidR="002E4751" w:rsidRPr="00EB2F3F">
        <w:rPr>
          <w:sz w:val="20"/>
          <w:szCs w:val="20"/>
        </w:rPr>
        <w:t>above severe</w:t>
      </w:r>
      <w:r w:rsidR="000F7847" w:rsidRPr="00EB2F3F">
        <w:rPr>
          <w:sz w:val="20"/>
          <w:szCs w:val="20"/>
        </w:rPr>
        <w:t xml:space="preserve"> </w:t>
      </w:r>
      <w:r w:rsidRPr="00EB2F3F">
        <w:rPr>
          <w:sz w:val="20"/>
          <w:szCs w:val="20"/>
        </w:rPr>
        <w:t>hearing impairment in both the ears (NSSO</w:t>
      </w:r>
      <w:r w:rsidR="0084413B" w:rsidRPr="00EB2F3F">
        <w:rPr>
          <w:sz w:val="20"/>
          <w:szCs w:val="20"/>
        </w:rPr>
        <w:t>, 2002</w:t>
      </w:r>
      <w:r w:rsidRPr="00EB2F3F">
        <w:rPr>
          <w:sz w:val="20"/>
          <w:szCs w:val="20"/>
        </w:rPr>
        <w:t xml:space="preserve">).The census of India (2001) reports that 1.62 million persons have hearing loss of which </w:t>
      </w:r>
      <w:r w:rsidR="002426FD" w:rsidRPr="00EB2F3F">
        <w:rPr>
          <w:sz w:val="20"/>
          <w:szCs w:val="20"/>
        </w:rPr>
        <w:t>2</w:t>
      </w:r>
      <w:r w:rsidR="001C31D9" w:rsidRPr="00EB2F3F">
        <w:rPr>
          <w:sz w:val="20"/>
          <w:szCs w:val="20"/>
        </w:rPr>
        <w:t xml:space="preserve">% </w:t>
      </w:r>
      <w:r w:rsidR="004D64D8" w:rsidRPr="00EB2F3F">
        <w:rPr>
          <w:sz w:val="20"/>
          <w:szCs w:val="20"/>
        </w:rPr>
        <w:t>are</w:t>
      </w:r>
      <w:r w:rsidRPr="00EB2F3F">
        <w:rPr>
          <w:sz w:val="20"/>
          <w:szCs w:val="20"/>
        </w:rPr>
        <w:t xml:space="preserve"> children below the age of 3 </w:t>
      </w:r>
      <w:r w:rsidR="002E4751" w:rsidRPr="00EB2F3F">
        <w:rPr>
          <w:sz w:val="20"/>
          <w:szCs w:val="20"/>
        </w:rPr>
        <w:t>years. Hearing</w:t>
      </w:r>
      <w:r w:rsidR="00BA3475" w:rsidRPr="00EB2F3F">
        <w:rPr>
          <w:sz w:val="20"/>
          <w:szCs w:val="20"/>
        </w:rPr>
        <w:t xml:space="preserve"> impairment in children does not only make it difficult for them to communicate with other people; it also slows down, or even prevents learning </w:t>
      </w:r>
      <w:r w:rsidR="00B74269" w:rsidRPr="00EB2F3F">
        <w:rPr>
          <w:sz w:val="20"/>
          <w:szCs w:val="20"/>
        </w:rPr>
        <w:t>hence, they</w:t>
      </w:r>
      <w:r w:rsidR="00BA3475" w:rsidRPr="00EB2F3F">
        <w:rPr>
          <w:sz w:val="20"/>
          <w:szCs w:val="20"/>
        </w:rPr>
        <w:t xml:space="preserve"> need special help to learn. This special help will come from schooling; but parents, siblings, family members and the community also needs to help (</w:t>
      </w:r>
      <w:proofErr w:type="spellStart"/>
      <w:r w:rsidR="00BA3475" w:rsidRPr="00EB2F3F">
        <w:rPr>
          <w:bCs/>
          <w:sz w:val="20"/>
          <w:szCs w:val="20"/>
        </w:rPr>
        <w:t>Messaria</w:t>
      </w:r>
      <w:proofErr w:type="spellEnd"/>
      <w:r w:rsidR="00BA3475" w:rsidRPr="00EB2F3F">
        <w:rPr>
          <w:bCs/>
          <w:sz w:val="20"/>
          <w:szCs w:val="20"/>
        </w:rPr>
        <w:t>, 2002)</w:t>
      </w:r>
      <w:r w:rsidR="00BA3475" w:rsidRPr="00EB2F3F">
        <w:rPr>
          <w:sz w:val="20"/>
          <w:szCs w:val="20"/>
        </w:rPr>
        <w:t>.</w:t>
      </w:r>
      <w:r w:rsidR="009075A1" w:rsidRPr="00EB2F3F">
        <w:rPr>
          <w:iCs/>
          <w:sz w:val="20"/>
          <w:szCs w:val="20"/>
        </w:rPr>
        <w:t xml:space="preserve">The families </w:t>
      </w:r>
      <w:r w:rsidR="00B74269" w:rsidRPr="00EB2F3F">
        <w:rPr>
          <w:iCs/>
          <w:sz w:val="20"/>
          <w:szCs w:val="20"/>
        </w:rPr>
        <w:t>of</w:t>
      </w:r>
      <w:r w:rsidR="009075A1" w:rsidRPr="00EB2F3F">
        <w:rPr>
          <w:iCs/>
          <w:sz w:val="20"/>
          <w:szCs w:val="20"/>
        </w:rPr>
        <w:t xml:space="preserve"> children </w:t>
      </w:r>
      <w:r w:rsidR="0084413B" w:rsidRPr="00EB2F3F">
        <w:rPr>
          <w:iCs/>
          <w:sz w:val="20"/>
          <w:szCs w:val="20"/>
        </w:rPr>
        <w:t>with hearing impairment</w:t>
      </w:r>
      <w:r w:rsidR="00533768" w:rsidRPr="00EB2F3F">
        <w:rPr>
          <w:iCs/>
          <w:sz w:val="20"/>
          <w:szCs w:val="20"/>
        </w:rPr>
        <w:t>s</w:t>
      </w:r>
      <w:r w:rsidR="0084413B" w:rsidRPr="00EB2F3F">
        <w:rPr>
          <w:iCs/>
          <w:sz w:val="20"/>
          <w:szCs w:val="20"/>
        </w:rPr>
        <w:t xml:space="preserve"> </w:t>
      </w:r>
      <w:r w:rsidR="009075A1" w:rsidRPr="00EB2F3F">
        <w:rPr>
          <w:iCs/>
          <w:sz w:val="20"/>
          <w:szCs w:val="20"/>
        </w:rPr>
        <w:t>are more focused on early detection, inte</w:t>
      </w:r>
      <w:r w:rsidR="00A0344D" w:rsidRPr="00EB2F3F">
        <w:rPr>
          <w:iCs/>
          <w:sz w:val="20"/>
          <w:szCs w:val="20"/>
        </w:rPr>
        <w:t xml:space="preserve">rvention, cochlear </w:t>
      </w:r>
      <w:r w:rsidR="00337100" w:rsidRPr="00EB2F3F">
        <w:rPr>
          <w:iCs/>
          <w:sz w:val="20"/>
          <w:szCs w:val="20"/>
        </w:rPr>
        <w:t>implantation (</w:t>
      </w:r>
      <w:r w:rsidR="003262BE" w:rsidRPr="00EB2F3F">
        <w:rPr>
          <w:iCs/>
          <w:sz w:val="20"/>
          <w:szCs w:val="20"/>
        </w:rPr>
        <w:t>CI)</w:t>
      </w:r>
      <w:r w:rsidR="00A0344D" w:rsidRPr="00EB2F3F">
        <w:rPr>
          <w:iCs/>
          <w:sz w:val="20"/>
          <w:szCs w:val="20"/>
        </w:rPr>
        <w:t>,</w:t>
      </w:r>
      <w:r w:rsidR="009075A1" w:rsidRPr="00EB2F3F">
        <w:rPr>
          <w:iCs/>
          <w:sz w:val="20"/>
          <w:szCs w:val="20"/>
        </w:rPr>
        <w:t xml:space="preserve"> therapy and so on. With appropriate amplification and early intervention, children with hearing loss can be mainstreamed in regular elementary and</w:t>
      </w:r>
      <w:r w:rsidR="00533768" w:rsidRPr="00EB2F3F">
        <w:rPr>
          <w:iCs/>
          <w:sz w:val="20"/>
          <w:szCs w:val="20"/>
        </w:rPr>
        <w:t xml:space="preserve"> secondary </w:t>
      </w:r>
      <w:proofErr w:type="gramStart"/>
      <w:r w:rsidR="00533768" w:rsidRPr="00EB2F3F">
        <w:rPr>
          <w:iCs/>
          <w:sz w:val="20"/>
          <w:szCs w:val="20"/>
        </w:rPr>
        <w:t>education</w:t>
      </w:r>
      <w:proofErr w:type="gramEnd"/>
      <w:r w:rsidR="00533768" w:rsidRPr="00EB2F3F">
        <w:rPr>
          <w:iCs/>
          <w:sz w:val="20"/>
          <w:szCs w:val="20"/>
        </w:rPr>
        <w:t xml:space="preserve"> classrooms</w:t>
      </w:r>
      <w:r w:rsidR="009075A1" w:rsidRPr="00EB2F3F">
        <w:rPr>
          <w:iCs/>
          <w:sz w:val="20"/>
          <w:szCs w:val="20"/>
        </w:rPr>
        <w:t xml:space="preserve"> (Joint Committee on Infant Hearing, 2000).</w:t>
      </w:r>
      <w:r w:rsidR="00BA3475" w:rsidRPr="00EB2F3F">
        <w:rPr>
          <w:iCs/>
          <w:sz w:val="20"/>
          <w:szCs w:val="20"/>
        </w:rPr>
        <w:t xml:space="preserve"> </w:t>
      </w:r>
    </w:p>
    <w:p w:rsidR="00EB2F3F" w:rsidRDefault="00EB2F3F" w:rsidP="00EB2F3F">
      <w:pPr>
        <w:widowControl w:val="0"/>
        <w:autoSpaceDE w:val="0"/>
        <w:autoSpaceDN w:val="0"/>
        <w:adjustRightInd w:val="0"/>
        <w:jc w:val="both"/>
        <w:rPr>
          <w:iCs/>
          <w:sz w:val="20"/>
          <w:szCs w:val="20"/>
        </w:rPr>
      </w:pPr>
    </w:p>
    <w:p w:rsidR="00B74269" w:rsidRPr="00EB2F3F" w:rsidRDefault="00BA3475" w:rsidP="00EB2F3F">
      <w:pPr>
        <w:widowControl w:val="0"/>
        <w:autoSpaceDE w:val="0"/>
        <w:autoSpaceDN w:val="0"/>
        <w:adjustRightInd w:val="0"/>
        <w:jc w:val="both"/>
        <w:rPr>
          <w:iCs/>
          <w:sz w:val="20"/>
          <w:szCs w:val="20"/>
        </w:rPr>
      </w:pPr>
      <w:r w:rsidRPr="00EB2F3F">
        <w:rPr>
          <w:iCs/>
          <w:sz w:val="20"/>
          <w:szCs w:val="20"/>
        </w:rPr>
        <w:t xml:space="preserve">Joining an elementary school is a major life transition for children and their </w:t>
      </w:r>
      <w:r w:rsidR="00E8005F" w:rsidRPr="00EB2F3F">
        <w:rPr>
          <w:iCs/>
          <w:sz w:val="20"/>
          <w:szCs w:val="20"/>
        </w:rPr>
        <w:t>families (</w:t>
      </w:r>
      <w:r w:rsidRPr="00EB2F3F">
        <w:rPr>
          <w:iCs/>
          <w:sz w:val="20"/>
          <w:szCs w:val="20"/>
        </w:rPr>
        <w:t xml:space="preserve">Docket &amp; Perry, 2001). </w:t>
      </w:r>
      <w:r w:rsidR="00F241E7" w:rsidRPr="00EB2F3F">
        <w:rPr>
          <w:color w:val="000000"/>
          <w:sz w:val="20"/>
          <w:szCs w:val="20"/>
        </w:rPr>
        <w:t xml:space="preserve">The start of primary schooling has been perceived as one of the most important transitions in a child's life and a major challenge of early childhood. Initial success at school both socially and intellectually, </w:t>
      </w:r>
      <w:r w:rsidR="009548EE" w:rsidRPr="00EB2F3F">
        <w:rPr>
          <w:color w:val="000000"/>
          <w:sz w:val="20"/>
          <w:szCs w:val="20"/>
        </w:rPr>
        <w:t>lead</w:t>
      </w:r>
      <w:r w:rsidR="00F241E7" w:rsidRPr="00EB2F3F">
        <w:rPr>
          <w:color w:val="000000"/>
          <w:sz w:val="20"/>
          <w:szCs w:val="20"/>
        </w:rPr>
        <w:t xml:space="preserve"> to a virtuous cycle of achievement (Burrell &amp; </w:t>
      </w:r>
      <w:proofErr w:type="spellStart"/>
      <w:r w:rsidR="00F241E7" w:rsidRPr="00EB2F3F">
        <w:rPr>
          <w:color w:val="000000"/>
          <w:sz w:val="20"/>
          <w:szCs w:val="20"/>
        </w:rPr>
        <w:t>Bubb</w:t>
      </w:r>
      <w:proofErr w:type="spellEnd"/>
      <w:r w:rsidR="00F241E7" w:rsidRPr="00EB2F3F">
        <w:rPr>
          <w:color w:val="000000"/>
          <w:sz w:val="20"/>
          <w:szCs w:val="20"/>
        </w:rPr>
        <w:t>, 2000) and can be a critical factor in determining children’s adjustment to the demands of the school environment and future progress (</w:t>
      </w:r>
      <w:proofErr w:type="spellStart"/>
      <w:r w:rsidR="00F241E7" w:rsidRPr="00EB2F3F">
        <w:rPr>
          <w:color w:val="000000"/>
          <w:sz w:val="20"/>
          <w:szCs w:val="20"/>
        </w:rPr>
        <w:t>Ghaye</w:t>
      </w:r>
      <w:proofErr w:type="spellEnd"/>
      <w:r w:rsidR="00F241E7" w:rsidRPr="00EB2F3F">
        <w:rPr>
          <w:color w:val="000000"/>
          <w:sz w:val="20"/>
          <w:szCs w:val="20"/>
        </w:rPr>
        <w:t xml:space="preserve"> &amp; Pascal, 1989). </w:t>
      </w:r>
      <w:r w:rsidR="009075A1" w:rsidRPr="00EB2F3F">
        <w:rPr>
          <w:iCs/>
          <w:sz w:val="20"/>
          <w:szCs w:val="20"/>
        </w:rPr>
        <w:t xml:space="preserve">Children and families respond differently to the transition to elementary school. For some it is a smooth process, while for others it is a nightmare - a string of stressful experiences. When transition to elementary school for a normal child is a stressful experience to the parents, it’s even more challenging for parents </w:t>
      </w:r>
      <w:r w:rsidR="00B74269" w:rsidRPr="00EB2F3F">
        <w:rPr>
          <w:iCs/>
          <w:sz w:val="20"/>
          <w:szCs w:val="20"/>
        </w:rPr>
        <w:t>of</w:t>
      </w:r>
      <w:r w:rsidR="009075A1" w:rsidRPr="00EB2F3F">
        <w:rPr>
          <w:iCs/>
          <w:sz w:val="20"/>
          <w:szCs w:val="20"/>
        </w:rPr>
        <w:t xml:space="preserve"> children</w:t>
      </w:r>
      <w:r w:rsidR="004B141B" w:rsidRPr="00EB2F3F">
        <w:rPr>
          <w:iCs/>
          <w:sz w:val="20"/>
          <w:szCs w:val="20"/>
        </w:rPr>
        <w:t xml:space="preserve"> with hearing impairment</w:t>
      </w:r>
      <w:r w:rsidR="009075A1" w:rsidRPr="00EB2F3F">
        <w:rPr>
          <w:iCs/>
          <w:sz w:val="20"/>
          <w:szCs w:val="20"/>
        </w:rPr>
        <w:t xml:space="preserve"> using cochlear </w:t>
      </w:r>
      <w:r w:rsidR="00F10B10" w:rsidRPr="00EB2F3F">
        <w:rPr>
          <w:iCs/>
          <w:sz w:val="20"/>
          <w:szCs w:val="20"/>
        </w:rPr>
        <w:t>implants, as</w:t>
      </w:r>
      <w:r w:rsidR="009075A1" w:rsidRPr="00EB2F3F">
        <w:rPr>
          <w:iCs/>
          <w:sz w:val="20"/>
          <w:szCs w:val="20"/>
        </w:rPr>
        <w:t xml:space="preserve"> </w:t>
      </w:r>
      <w:r w:rsidR="00B74269" w:rsidRPr="00EB2F3F">
        <w:rPr>
          <w:iCs/>
          <w:sz w:val="20"/>
          <w:szCs w:val="20"/>
        </w:rPr>
        <w:t xml:space="preserve">most of </w:t>
      </w:r>
      <w:r w:rsidR="009075A1" w:rsidRPr="00EB2F3F">
        <w:rPr>
          <w:iCs/>
          <w:sz w:val="20"/>
          <w:szCs w:val="20"/>
        </w:rPr>
        <w:t>the</w:t>
      </w:r>
      <w:r w:rsidR="00B74269" w:rsidRPr="00EB2F3F">
        <w:rPr>
          <w:iCs/>
          <w:sz w:val="20"/>
          <w:szCs w:val="20"/>
        </w:rPr>
        <w:t>se</w:t>
      </w:r>
      <w:r w:rsidR="009075A1" w:rsidRPr="00EB2F3F">
        <w:rPr>
          <w:iCs/>
          <w:sz w:val="20"/>
          <w:szCs w:val="20"/>
        </w:rPr>
        <w:t xml:space="preserve"> parents miss out in understanding the importance of transition process and the information required for a successful, efficient and effective transition process. </w:t>
      </w:r>
    </w:p>
    <w:p w:rsidR="00EB2F3F" w:rsidRDefault="00EB2F3F" w:rsidP="00EB2F3F">
      <w:pPr>
        <w:widowControl w:val="0"/>
        <w:autoSpaceDE w:val="0"/>
        <w:autoSpaceDN w:val="0"/>
        <w:adjustRightInd w:val="0"/>
        <w:jc w:val="both"/>
        <w:rPr>
          <w:iCs/>
          <w:sz w:val="20"/>
          <w:szCs w:val="20"/>
        </w:rPr>
      </w:pPr>
    </w:p>
    <w:p w:rsidR="00EB2F3F" w:rsidRDefault="00EB2F3F" w:rsidP="00EB2F3F">
      <w:pPr>
        <w:widowControl w:val="0"/>
        <w:autoSpaceDE w:val="0"/>
        <w:autoSpaceDN w:val="0"/>
        <w:adjustRightInd w:val="0"/>
        <w:jc w:val="both"/>
        <w:rPr>
          <w:iCs/>
          <w:sz w:val="20"/>
          <w:szCs w:val="20"/>
        </w:rPr>
      </w:pPr>
    </w:p>
    <w:p w:rsidR="0027504B" w:rsidRPr="00EB2F3F" w:rsidRDefault="00682DEF" w:rsidP="00EB2F3F">
      <w:pPr>
        <w:widowControl w:val="0"/>
        <w:autoSpaceDE w:val="0"/>
        <w:autoSpaceDN w:val="0"/>
        <w:adjustRightInd w:val="0"/>
        <w:jc w:val="both"/>
        <w:rPr>
          <w:sz w:val="20"/>
          <w:szCs w:val="20"/>
        </w:rPr>
      </w:pPr>
      <w:r w:rsidRPr="00EB2F3F">
        <w:rPr>
          <w:iCs/>
          <w:sz w:val="20"/>
          <w:szCs w:val="20"/>
        </w:rPr>
        <w:lastRenderedPageBreak/>
        <w:t xml:space="preserve">Research on parents’ needs in the transition process reveal that parents </w:t>
      </w:r>
      <w:r w:rsidR="00B74269" w:rsidRPr="00EB2F3F">
        <w:rPr>
          <w:iCs/>
          <w:sz w:val="20"/>
          <w:szCs w:val="20"/>
        </w:rPr>
        <w:t xml:space="preserve">have a </w:t>
      </w:r>
      <w:r w:rsidRPr="00EB2F3F">
        <w:rPr>
          <w:iCs/>
          <w:sz w:val="20"/>
          <w:szCs w:val="20"/>
        </w:rPr>
        <w:t>desire to participate in the transition process and may require the support of specialists during the process (</w:t>
      </w:r>
      <w:proofErr w:type="spellStart"/>
      <w:r w:rsidRPr="00EB2F3F">
        <w:rPr>
          <w:iCs/>
          <w:sz w:val="20"/>
          <w:szCs w:val="20"/>
        </w:rPr>
        <w:t>Hanline</w:t>
      </w:r>
      <w:proofErr w:type="spellEnd"/>
      <w:r w:rsidRPr="00EB2F3F">
        <w:rPr>
          <w:iCs/>
          <w:sz w:val="20"/>
          <w:szCs w:val="20"/>
        </w:rPr>
        <w:t xml:space="preserve"> &amp; </w:t>
      </w:r>
      <w:proofErr w:type="spellStart"/>
      <w:r w:rsidRPr="00EB2F3F">
        <w:rPr>
          <w:iCs/>
          <w:sz w:val="20"/>
          <w:szCs w:val="20"/>
        </w:rPr>
        <w:t>Halvorsen</w:t>
      </w:r>
      <w:proofErr w:type="spellEnd"/>
      <w:r w:rsidRPr="00EB2F3F">
        <w:rPr>
          <w:iCs/>
          <w:sz w:val="20"/>
          <w:szCs w:val="20"/>
        </w:rPr>
        <w:t xml:space="preserve">, 1989). The families may reduce their level of anxiety and stress during the transition period by preparing for </w:t>
      </w:r>
      <w:r w:rsidR="00501895" w:rsidRPr="00EB2F3F">
        <w:rPr>
          <w:iCs/>
          <w:sz w:val="20"/>
          <w:szCs w:val="20"/>
        </w:rPr>
        <w:t>transition (</w:t>
      </w:r>
      <w:r w:rsidRPr="00EB2F3F">
        <w:rPr>
          <w:iCs/>
          <w:sz w:val="20"/>
          <w:szCs w:val="20"/>
        </w:rPr>
        <w:t>Spiegel-McGill</w:t>
      </w:r>
      <w:r w:rsidR="00C77978" w:rsidRPr="00EB2F3F">
        <w:rPr>
          <w:iCs/>
          <w:sz w:val="20"/>
          <w:szCs w:val="20"/>
        </w:rPr>
        <w:t xml:space="preserve">, Reed &amp; Mc </w:t>
      </w:r>
      <w:proofErr w:type="spellStart"/>
      <w:r w:rsidR="00C77978" w:rsidRPr="00EB2F3F">
        <w:rPr>
          <w:iCs/>
          <w:sz w:val="20"/>
          <w:szCs w:val="20"/>
        </w:rPr>
        <w:t>Gowan</w:t>
      </w:r>
      <w:proofErr w:type="spellEnd"/>
      <w:r w:rsidR="00C77978" w:rsidRPr="00EB2F3F">
        <w:rPr>
          <w:iCs/>
          <w:sz w:val="20"/>
          <w:szCs w:val="20"/>
        </w:rPr>
        <w:t xml:space="preserve">, </w:t>
      </w:r>
      <w:r w:rsidRPr="00EB2F3F">
        <w:rPr>
          <w:iCs/>
          <w:sz w:val="20"/>
          <w:szCs w:val="20"/>
        </w:rPr>
        <w:t xml:space="preserve">1990; Fowler, </w:t>
      </w:r>
      <w:proofErr w:type="spellStart"/>
      <w:r w:rsidRPr="00EB2F3F">
        <w:rPr>
          <w:iCs/>
          <w:sz w:val="20"/>
          <w:szCs w:val="20"/>
        </w:rPr>
        <w:t>Scwartz</w:t>
      </w:r>
      <w:proofErr w:type="spellEnd"/>
      <w:r w:rsidRPr="00EB2F3F">
        <w:rPr>
          <w:iCs/>
          <w:sz w:val="20"/>
          <w:szCs w:val="20"/>
        </w:rPr>
        <w:t xml:space="preserve"> &amp; Atwater, 1991).</w:t>
      </w:r>
      <w:r w:rsidR="00FA75A5" w:rsidRPr="00EB2F3F">
        <w:rPr>
          <w:iCs/>
          <w:sz w:val="20"/>
          <w:szCs w:val="20"/>
        </w:rPr>
        <w:t xml:space="preserve"> </w:t>
      </w:r>
      <w:r w:rsidRPr="00EB2F3F">
        <w:rPr>
          <w:iCs/>
          <w:sz w:val="20"/>
          <w:szCs w:val="20"/>
        </w:rPr>
        <w:t>Research on the effects of parental involvement has shown a consistent, positive relationship between parents' engagement in their children’s</w:t>
      </w:r>
      <w:r w:rsidR="00916CE7" w:rsidRPr="00EB2F3F">
        <w:rPr>
          <w:iCs/>
          <w:sz w:val="20"/>
          <w:szCs w:val="20"/>
        </w:rPr>
        <w:t xml:space="preserve"> education and student outcomes.</w:t>
      </w:r>
      <w:r w:rsidRPr="00EB2F3F">
        <w:rPr>
          <w:sz w:val="20"/>
          <w:szCs w:val="20"/>
        </w:rPr>
        <w:t xml:space="preserve"> Hoo</w:t>
      </w:r>
      <w:r w:rsidR="001E5FBD" w:rsidRPr="00EB2F3F">
        <w:rPr>
          <w:sz w:val="20"/>
          <w:szCs w:val="20"/>
        </w:rPr>
        <w:t>ver-Dempsey</w:t>
      </w:r>
      <w:r w:rsidR="000F5B84" w:rsidRPr="00EB2F3F">
        <w:rPr>
          <w:sz w:val="20"/>
          <w:szCs w:val="20"/>
        </w:rPr>
        <w:t xml:space="preserve"> </w:t>
      </w:r>
      <w:r w:rsidR="0063651C" w:rsidRPr="00EB2F3F">
        <w:rPr>
          <w:sz w:val="20"/>
          <w:szCs w:val="20"/>
        </w:rPr>
        <w:t>and Sandler</w:t>
      </w:r>
      <w:r w:rsidRPr="00EB2F3F">
        <w:rPr>
          <w:sz w:val="20"/>
          <w:szCs w:val="20"/>
        </w:rPr>
        <w:t xml:space="preserve"> (1997) stated </w:t>
      </w:r>
      <w:r w:rsidR="00A4654D" w:rsidRPr="00EB2F3F">
        <w:rPr>
          <w:sz w:val="20"/>
          <w:szCs w:val="20"/>
        </w:rPr>
        <w:t xml:space="preserve">that </w:t>
      </w:r>
      <w:r w:rsidRPr="00EB2F3F">
        <w:rPr>
          <w:sz w:val="20"/>
          <w:szCs w:val="20"/>
        </w:rPr>
        <w:t xml:space="preserve">parental involvement includes </w:t>
      </w:r>
      <w:r w:rsidR="00A4654D" w:rsidRPr="00EB2F3F">
        <w:rPr>
          <w:sz w:val="20"/>
          <w:szCs w:val="20"/>
        </w:rPr>
        <w:t xml:space="preserve">participation in </w:t>
      </w:r>
      <w:r w:rsidRPr="00EB2F3F">
        <w:rPr>
          <w:sz w:val="20"/>
          <w:szCs w:val="20"/>
        </w:rPr>
        <w:t>home-based activities (e.g., helping with homework, discussing school events or courses) and school-based activities (e.g., volunteering at school, coming to school events).</w:t>
      </w:r>
    </w:p>
    <w:p w:rsidR="00EB2F3F" w:rsidRDefault="00EB2F3F" w:rsidP="00EB2F3F">
      <w:pPr>
        <w:widowControl w:val="0"/>
        <w:autoSpaceDE w:val="0"/>
        <w:autoSpaceDN w:val="0"/>
        <w:adjustRightInd w:val="0"/>
        <w:jc w:val="both"/>
        <w:rPr>
          <w:iCs/>
          <w:sz w:val="20"/>
          <w:szCs w:val="20"/>
        </w:rPr>
      </w:pPr>
    </w:p>
    <w:p w:rsidR="0027504B" w:rsidRPr="00EB2F3F" w:rsidRDefault="00C9656D" w:rsidP="00EB2F3F">
      <w:pPr>
        <w:widowControl w:val="0"/>
        <w:autoSpaceDE w:val="0"/>
        <w:autoSpaceDN w:val="0"/>
        <w:adjustRightInd w:val="0"/>
        <w:jc w:val="both"/>
        <w:rPr>
          <w:iCs/>
          <w:sz w:val="20"/>
          <w:szCs w:val="20"/>
        </w:rPr>
      </w:pPr>
      <w:r w:rsidRPr="00EB2F3F">
        <w:rPr>
          <w:iCs/>
          <w:sz w:val="20"/>
          <w:szCs w:val="20"/>
        </w:rPr>
        <w:t xml:space="preserve">Cochlear </w:t>
      </w:r>
      <w:r w:rsidR="00337100" w:rsidRPr="00EB2F3F">
        <w:rPr>
          <w:iCs/>
          <w:sz w:val="20"/>
          <w:szCs w:val="20"/>
        </w:rPr>
        <w:t>implantation (</w:t>
      </w:r>
      <w:r w:rsidR="00A91439" w:rsidRPr="00EB2F3F">
        <w:rPr>
          <w:iCs/>
          <w:sz w:val="20"/>
          <w:szCs w:val="20"/>
        </w:rPr>
        <w:t>CI)</w:t>
      </w:r>
      <w:r w:rsidRPr="00EB2F3F">
        <w:rPr>
          <w:iCs/>
          <w:sz w:val="20"/>
          <w:szCs w:val="20"/>
        </w:rPr>
        <w:t xml:space="preserve"> has become an increasingly common habilitation option for children who are </w:t>
      </w:r>
      <w:r w:rsidR="00B74269" w:rsidRPr="00EB2F3F">
        <w:rPr>
          <w:iCs/>
          <w:sz w:val="20"/>
          <w:szCs w:val="20"/>
        </w:rPr>
        <w:t>hearing impaired</w:t>
      </w:r>
      <w:r w:rsidR="00013FFE" w:rsidRPr="00EB2F3F">
        <w:rPr>
          <w:iCs/>
          <w:sz w:val="20"/>
          <w:szCs w:val="20"/>
        </w:rPr>
        <w:t xml:space="preserve"> </w:t>
      </w:r>
      <w:r w:rsidR="009A0ED5" w:rsidRPr="00EB2F3F">
        <w:rPr>
          <w:iCs/>
          <w:sz w:val="20"/>
          <w:szCs w:val="20"/>
        </w:rPr>
        <w:t>(</w:t>
      </w:r>
      <w:proofErr w:type="spellStart"/>
      <w:r w:rsidR="009A0ED5" w:rsidRPr="00EB2F3F">
        <w:rPr>
          <w:iCs/>
          <w:sz w:val="20"/>
          <w:szCs w:val="20"/>
        </w:rPr>
        <w:t>Marschark</w:t>
      </w:r>
      <w:proofErr w:type="spellEnd"/>
      <w:r w:rsidR="001E5FBD" w:rsidRPr="00EB2F3F">
        <w:rPr>
          <w:iCs/>
          <w:sz w:val="20"/>
          <w:szCs w:val="20"/>
        </w:rPr>
        <w:t xml:space="preserve"> &amp; Spencer</w:t>
      </w:r>
      <w:r w:rsidR="009A0ED5" w:rsidRPr="00EB2F3F">
        <w:rPr>
          <w:iCs/>
          <w:sz w:val="20"/>
          <w:szCs w:val="20"/>
        </w:rPr>
        <w:t>,</w:t>
      </w:r>
      <w:r w:rsidR="00013FFE" w:rsidRPr="00EB2F3F">
        <w:rPr>
          <w:iCs/>
          <w:sz w:val="20"/>
          <w:szCs w:val="20"/>
        </w:rPr>
        <w:t xml:space="preserve"> </w:t>
      </w:r>
      <w:r w:rsidR="009A0ED5" w:rsidRPr="00EB2F3F">
        <w:rPr>
          <w:iCs/>
          <w:sz w:val="20"/>
          <w:szCs w:val="20"/>
        </w:rPr>
        <w:t>2003). A</w:t>
      </w:r>
      <w:r w:rsidRPr="00EB2F3F">
        <w:rPr>
          <w:iCs/>
          <w:sz w:val="20"/>
          <w:szCs w:val="20"/>
        </w:rPr>
        <w:t>n increasing body of research demonstrates</w:t>
      </w:r>
      <w:r w:rsidR="00051F8F" w:rsidRPr="00EB2F3F">
        <w:rPr>
          <w:iCs/>
          <w:sz w:val="20"/>
          <w:szCs w:val="20"/>
        </w:rPr>
        <w:t xml:space="preserve"> improvements in </w:t>
      </w:r>
      <w:r w:rsidR="009A0ED5" w:rsidRPr="00EB2F3F">
        <w:rPr>
          <w:iCs/>
          <w:sz w:val="20"/>
          <w:szCs w:val="20"/>
        </w:rPr>
        <w:t xml:space="preserve">children’s functioning </w:t>
      </w:r>
      <w:r w:rsidR="00051F8F" w:rsidRPr="00EB2F3F">
        <w:rPr>
          <w:iCs/>
          <w:sz w:val="20"/>
          <w:szCs w:val="20"/>
        </w:rPr>
        <w:t xml:space="preserve">after cochlear implantation in particular their spoken language and </w:t>
      </w:r>
      <w:r w:rsidR="00A91439" w:rsidRPr="00EB2F3F">
        <w:rPr>
          <w:iCs/>
          <w:sz w:val="20"/>
          <w:szCs w:val="20"/>
        </w:rPr>
        <w:t xml:space="preserve">their </w:t>
      </w:r>
      <w:r w:rsidR="00051F8F" w:rsidRPr="00EB2F3F">
        <w:rPr>
          <w:iCs/>
          <w:sz w:val="20"/>
          <w:szCs w:val="20"/>
        </w:rPr>
        <w:t>ability to communicate</w:t>
      </w:r>
      <w:r w:rsidR="00013FFE" w:rsidRPr="00EB2F3F">
        <w:rPr>
          <w:iCs/>
          <w:sz w:val="20"/>
          <w:szCs w:val="20"/>
        </w:rPr>
        <w:t xml:space="preserve"> </w:t>
      </w:r>
      <w:r w:rsidR="00051F8F" w:rsidRPr="00EB2F3F">
        <w:rPr>
          <w:iCs/>
          <w:sz w:val="20"/>
          <w:szCs w:val="20"/>
        </w:rPr>
        <w:t>(Bat-</w:t>
      </w:r>
      <w:proofErr w:type="spellStart"/>
      <w:r w:rsidR="00051F8F" w:rsidRPr="00EB2F3F">
        <w:rPr>
          <w:iCs/>
          <w:sz w:val="20"/>
          <w:szCs w:val="20"/>
        </w:rPr>
        <w:t>Chava</w:t>
      </w:r>
      <w:proofErr w:type="spellEnd"/>
      <w:r w:rsidR="00051F8F" w:rsidRPr="00EB2F3F">
        <w:rPr>
          <w:iCs/>
          <w:sz w:val="20"/>
          <w:szCs w:val="20"/>
        </w:rPr>
        <w:t>,</w:t>
      </w:r>
      <w:r w:rsidR="00473543" w:rsidRPr="00EB2F3F">
        <w:rPr>
          <w:iCs/>
          <w:sz w:val="20"/>
          <w:szCs w:val="20"/>
        </w:rPr>
        <w:t xml:space="preserve"> </w:t>
      </w:r>
      <w:r w:rsidR="00051F8F" w:rsidRPr="00EB2F3F">
        <w:rPr>
          <w:iCs/>
          <w:sz w:val="20"/>
          <w:szCs w:val="20"/>
        </w:rPr>
        <w:t>Martin &amp;</w:t>
      </w:r>
      <w:r w:rsidR="00F37F7A" w:rsidRPr="00EB2F3F">
        <w:rPr>
          <w:iCs/>
          <w:sz w:val="20"/>
          <w:szCs w:val="20"/>
        </w:rPr>
        <w:t xml:space="preserve"> Kosciw</w:t>
      </w:r>
      <w:r w:rsidR="00B060C7" w:rsidRPr="00EB2F3F">
        <w:rPr>
          <w:iCs/>
          <w:sz w:val="20"/>
          <w:szCs w:val="20"/>
        </w:rPr>
        <w:t>,</w:t>
      </w:r>
      <w:r w:rsidR="00013FFE" w:rsidRPr="00EB2F3F">
        <w:rPr>
          <w:iCs/>
          <w:sz w:val="20"/>
          <w:szCs w:val="20"/>
        </w:rPr>
        <w:t>2</w:t>
      </w:r>
      <w:r w:rsidR="00E8005F" w:rsidRPr="00EB2F3F">
        <w:rPr>
          <w:iCs/>
          <w:sz w:val="20"/>
          <w:szCs w:val="20"/>
        </w:rPr>
        <w:t xml:space="preserve">005; </w:t>
      </w:r>
      <w:proofErr w:type="spellStart"/>
      <w:r w:rsidR="006A4CED" w:rsidRPr="00EB2F3F">
        <w:rPr>
          <w:iCs/>
          <w:sz w:val="20"/>
          <w:szCs w:val="20"/>
        </w:rPr>
        <w:t>Geers</w:t>
      </w:r>
      <w:proofErr w:type="spellEnd"/>
      <w:r w:rsidR="006A4CED" w:rsidRPr="00EB2F3F">
        <w:rPr>
          <w:iCs/>
          <w:sz w:val="20"/>
          <w:szCs w:val="20"/>
        </w:rPr>
        <w:t>,</w:t>
      </w:r>
      <w:r w:rsidR="00E8005F" w:rsidRPr="00EB2F3F">
        <w:rPr>
          <w:iCs/>
          <w:sz w:val="20"/>
          <w:szCs w:val="20"/>
        </w:rPr>
        <w:t xml:space="preserve"> </w:t>
      </w:r>
      <w:r w:rsidR="006A4CED" w:rsidRPr="00EB2F3F">
        <w:rPr>
          <w:iCs/>
          <w:sz w:val="20"/>
          <w:szCs w:val="20"/>
        </w:rPr>
        <w:t>Nicholas</w:t>
      </w:r>
      <w:r w:rsidR="00E8005F" w:rsidRPr="00EB2F3F">
        <w:rPr>
          <w:iCs/>
          <w:sz w:val="20"/>
          <w:szCs w:val="20"/>
        </w:rPr>
        <w:t xml:space="preserve"> </w:t>
      </w:r>
      <w:r w:rsidR="00F37F7A" w:rsidRPr="00EB2F3F">
        <w:rPr>
          <w:iCs/>
          <w:sz w:val="20"/>
          <w:szCs w:val="20"/>
        </w:rPr>
        <w:t>&amp;</w:t>
      </w:r>
      <w:r w:rsidR="00E8005F" w:rsidRPr="00EB2F3F">
        <w:rPr>
          <w:iCs/>
          <w:sz w:val="20"/>
          <w:szCs w:val="20"/>
        </w:rPr>
        <w:t xml:space="preserve"> Sedey,200</w:t>
      </w:r>
      <w:r w:rsidR="00220D2B" w:rsidRPr="00EB2F3F">
        <w:rPr>
          <w:iCs/>
          <w:sz w:val="20"/>
          <w:szCs w:val="20"/>
        </w:rPr>
        <w:t>4</w:t>
      </w:r>
      <w:r w:rsidR="00E8005F" w:rsidRPr="00EB2F3F">
        <w:rPr>
          <w:iCs/>
          <w:sz w:val="20"/>
          <w:szCs w:val="20"/>
        </w:rPr>
        <w:t xml:space="preserve">; </w:t>
      </w:r>
      <w:proofErr w:type="spellStart"/>
      <w:r w:rsidR="00051F8F" w:rsidRPr="00EB2F3F">
        <w:rPr>
          <w:iCs/>
          <w:sz w:val="20"/>
          <w:szCs w:val="20"/>
        </w:rPr>
        <w:t>Svirsky</w:t>
      </w:r>
      <w:proofErr w:type="spellEnd"/>
      <w:r w:rsidR="00051F8F" w:rsidRPr="00EB2F3F">
        <w:rPr>
          <w:iCs/>
          <w:sz w:val="20"/>
          <w:szCs w:val="20"/>
        </w:rPr>
        <w:t>,</w:t>
      </w:r>
      <w:r w:rsidR="00E8005F" w:rsidRPr="00EB2F3F">
        <w:rPr>
          <w:iCs/>
          <w:sz w:val="20"/>
          <w:szCs w:val="20"/>
        </w:rPr>
        <w:t xml:space="preserve"> </w:t>
      </w:r>
      <w:r w:rsidR="00051F8F" w:rsidRPr="00EB2F3F">
        <w:rPr>
          <w:iCs/>
          <w:sz w:val="20"/>
          <w:szCs w:val="20"/>
        </w:rPr>
        <w:t>Robbins,</w:t>
      </w:r>
      <w:r w:rsidR="00E8005F" w:rsidRPr="00EB2F3F">
        <w:rPr>
          <w:iCs/>
          <w:sz w:val="20"/>
          <w:szCs w:val="20"/>
        </w:rPr>
        <w:t xml:space="preserve"> </w:t>
      </w:r>
      <w:r w:rsidR="00051F8F" w:rsidRPr="00EB2F3F">
        <w:rPr>
          <w:iCs/>
          <w:sz w:val="20"/>
          <w:szCs w:val="20"/>
        </w:rPr>
        <w:t>Kirk,</w:t>
      </w:r>
      <w:r w:rsidR="00E8005F" w:rsidRPr="00EB2F3F">
        <w:rPr>
          <w:iCs/>
          <w:sz w:val="20"/>
          <w:szCs w:val="20"/>
        </w:rPr>
        <w:t xml:space="preserve"> </w:t>
      </w:r>
      <w:proofErr w:type="spellStart"/>
      <w:r w:rsidR="00051F8F" w:rsidRPr="00EB2F3F">
        <w:rPr>
          <w:iCs/>
          <w:sz w:val="20"/>
          <w:szCs w:val="20"/>
        </w:rPr>
        <w:t>Pisoni</w:t>
      </w:r>
      <w:proofErr w:type="spellEnd"/>
      <w:r w:rsidR="00E8005F" w:rsidRPr="00EB2F3F">
        <w:rPr>
          <w:iCs/>
          <w:sz w:val="20"/>
          <w:szCs w:val="20"/>
        </w:rPr>
        <w:t xml:space="preserve"> </w:t>
      </w:r>
      <w:r w:rsidR="006A4CED" w:rsidRPr="00EB2F3F">
        <w:rPr>
          <w:iCs/>
          <w:sz w:val="20"/>
          <w:szCs w:val="20"/>
        </w:rPr>
        <w:t>&amp;</w:t>
      </w:r>
      <w:r w:rsidR="00E8005F" w:rsidRPr="00EB2F3F">
        <w:rPr>
          <w:iCs/>
          <w:sz w:val="20"/>
          <w:szCs w:val="20"/>
        </w:rPr>
        <w:t xml:space="preserve"> </w:t>
      </w:r>
      <w:r w:rsidR="006A4CED" w:rsidRPr="00EB2F3F">
        <w:rPr>
          <w:iCs/>
          <w:sz w:val="20"/>
          <w:szCs w:val="20"/>
        </w:rPr>
        <w:t>Miyamoto</w:t>
      </w:r>
      <w:r w:rsidR="00E8005F" w:rsidRPr="00EB2F3F">
        <w:rPr>
          <w:iCs/>
          <w:sz w:val="20"/>
          <w:szCs w:val="20"/>
        </w:rPr>
        <w:t>,</w:t>
      </w:r>
      <w:r w:rsidR="006A4CED" w:rsidRPr="00EB2F3F">
        <w:rPr>
          <w:iCs/>
          <w:sz w:val="20"/>
          <w:szCs w:val="20"/>
        </w:rPr>
        <w:t xml:space="preserve"> </w:t>
      </w:r>
      <w:r w:rsidR="00051F8F" w:rsidRPr="00EB2F3F">
        <w:rPr>
          <w:iCs/>
          <w:sz w:val="20"/>
          <w:szCs w:val="20"/>
        </w:rPr>
        <w:t>2000)</w:t>
      </w:r>
      <w:r w:rsidR="0081336F" w:rsidRPr="00EB2F3F">
        <w:rPr>
          <w:iCs/>
          <w:sz w:val="20"/>
          <w:szCs w:val="20"/>
        </w:rPr>
        <w:t>.</w:t>
      </w:r>
      <w:r w:rsidR="00B74269" w:rsidRPr="00EB2F3F">
        <w:rPr>
          <w:iCs/>
          <w:sz w:val="20"/>
          <w:szCs w:val="20"/>
        </w:rPr>
        <w:t>However,</w:t>
      </w:r>
      <w:r w:rsidR="00E4464D" w:rsidRPr="00EB2F3F">
        <w:rPr>
          <w:iCs/>
          <w:sz w:val="20"/>
          <w:szCs w:val="20"/>
        </w:rPr>
        <w:t xml:space="preserve"> </w:t>
      </w:r>
      <w:r w:rsidR="00B74269" w:rsidRPr="00EB2F3F">
        <w:rPr>
          <w:iCs/>
          <w:sz w:val="20"/>
          <w:szCs w:val="20"/>
        </w:rPr>
        <w:t>s</w:t>
      </w:r>
      <w:r w:rsidR="00305A8F" w:rsidRPr="00EB2F3F">
        <w:rPr>
          <w:iCs/>
          <w:sz w:val="20"/>
          <w:szCs w:val="20"/>
        </w:rPr>
        <w:t>uccessful outcomes following cochlear implantation</w:t>
      </w:r>
      <w:r w:rsidR="006A4CED" w:rsidRPr="00EB2F3F">
        <w:rPr>
          <w:iCs/>
          <w:sz w:val="20"/>
          <w:szCs w:val="20"/>
        </w:rPr>
        <w:t xml:space="preserve"> </w:t>
      </w:r>
      <w:r w:rsidR="00305A8F" w:rsidRPr="00EB2F3F">
        <w:rPr>
          <w:iCs/>
          <w:sz w:val="20"/>
          <w:szCs w:val="20"/>
        </w:rPr>
        <w:t>are neither con</w:t>
      </w:r>
      <w:r w:rsidR="006A4CED" w:rsidRPr="00EB2F3F">
        <w:rPr>
          <w:iCs/>
          <w:sz w:val="20"/>
          <w:szCs w:val="20"/>
        </w:rPr>
        <w:t>clusively assured nor immediate</w:t>
      </w:r>
      <w:r w:rsidR="00305A8F" w:rsidRPr="00EB2F3F">
        <w:rPr>
          <w:iCs/>
          <w:sz w:val="20"/>
          <w:szCs w:val="20"/>
        </w:rPr>
        <w:t>(</w:t>
      </w:r>
      <w:proofErr w:type="spellStart"/>
      <w:r w:rsidR="00305A8F" w:rsidRPr="00EB2F3F">
        <w:rPr>
          <w:iCs/>
          <w:sz w:val="20"/>
          <w:szCs w:val="20"/>
        </w:rPr>
        <w:t>Geers</w:t>
      </w:r>
      <w:proofErr w:type="spellEnd"/>
      <w:r w:rsidR="00C77978" w:rsidRPr="00EB2F3F">
        <w:rPr>
          <w:iCs/>
          <w:sz w:val="20"/>
          <w:szCs w:val="20"/>
        </w:rPr>
        <w:t xml:space="preserve"> </w:t>
      </w:r>
      <w:r w:rsidR="00677B15" w:rsidRPr="00EB2F3F">
        <w:rPr>
          <w:iCs/>
          <w:sz w:val="20"/>
          <w:szCs w:val="20"/>
        </w:rPr>
        <w:t xml:space="preserve"> et </w:t>
      </w:r>
      <w:r w:rsidR="00C77978" w:rsidRPr="00EB2F3F">
        <w:rPr>
          <w:iCs/>
          <w:sz w:val="20"/>
          <w:szCs w:val="20"/>
        </w:rPr>
        <w:t xml:space="preserve"> al</w:t>
      </w:r>
      <w:r w:rsidR="00677B15" w:rsidRPr="00EB2F3F">
        <w:rPr>
          <w:iCs/>
          <w:sz w:val="20"/>
          <w:szCs w:val="20"/>
        </w:rPr>
        <w:t>.</w:t>
      </w:r>
      <w:r w:rsidR="00473543" w:rsidRPr="00EB2F3F">
        <w:rPr>
          <w:iCs/>
          <w:sz w:val="20"/>
          <w:szCs w:val="20"/>
        </w:rPr>
        <w:t>,</w:t>
      </w:r>
      <w:r w:rsidR="00305A8F" w:rsidRPr="00EB2F3F">
        <w:rPr>
          <w:iCs/>
          <w:sz w:val="20"/>
          <w:szCs w:val="20"/>
        </w:rPr>
        <w:t xml:space="preserve"> 2004) and significant</w:t>
      </w:r>
      <w:r w:rsidR="006A4CED" w:rsidRPr="00EB2F3F">
        <w:rPr>
          <w:iCs/>
          <w:sz w:val="20"/>
          <w:szCs w:val="20"/>
        </w:rPr>
        <w:t xml:space="preserve"> </w:t>
      </w:r>
      <w:r w:rsidR="00305A8F" w:rsidRPr="00EB2F3F">
        <w:rPr>
          <w:iCs/>
          <w:sz w:val="20"/>
          <w:szCs w:val="20"/>
        </w:rPr>
        <w:t xml:space="preserve">variability in </w:t>
      </w:r>
      <w:r w:rsidR="006A4CED" w:rsidRPr="00EB2F3F">
        <w:rPr>
          <w:iCs/>
          <w:sz w:val="20"/>
          <w:szCs w:val="20"/>
        </w:rPr>
        <w:t>children’s</w:t>
      </w:r>
      <w:r w:rsidR="00305A8F" w:rsidRPr="00EB2F3F">
        <w:rPr>
          <w:iCs/>
          <w:sz w:val="20"/>
          <w:szCs w:val="20"/>
        </w:rPr>
        <w:t xml:space="preserve"> outcomes following cochlear</w:t>
      </w:r>
      <w:r w:rsidR="00533768" w:rsidRPr="00EB2F3F">
        <w:rPr>
          <w:iCs/>
          <w:sz w:val="20"/>
          <w:szCs w:val="20"/>
        </w:rPr>
        <w:t xml:space="preserve"> implantation has been reported</w:t>
      </w:r>
      <w:r w:rsidR="00305A8F" w:rsidRPr="00EB2F3F">
        <w:rPr>
          <w:iCs/>
          <w:sz w:val="20"/>
          <w:szCs w:val="20"/>
        </w:rPr>
        <w:t>(B</w:t>
      </w:r>
      <w:r w:rsidR="00EF5B7A" w:rsidRPr="00EB2F3F">
        <w:rPr>
          <w:iCs/>
          <w:sz w:val="20"/>
          <w:szCs w:val="20"/>
        </w:rPr>
        <w:t>at-</w:t>
      </w:r>
      <w:proofErr w:type="spellStart"/>
      <w:r w:rsidR="00EF5B7A" w:rsidRPr="00EB2F3F">
        <w:rPr>
          <w:iCs/>
          <w:sz w:val="20"/>
          <w:szCs w:val="20"/>
        </w:rPr>
        <w:t>Chava</w:t>
      </w:r>
      <w:proofErr w:type="spellEnd"/>
      <w:r w:rsidR="00EF5B7A" w:rsidRPr="00EB2F3F">
        <w:rPr>
          <w:iCs/>
          <w:sz w:val="20"/>
          <w:szCs w:val="20"/>
        </w:rPr>
        <w:t xml:space="preserve"> </w:t>
      </w:r>
      <w:r w:rsidR="00305A8F" w:rsidRPr="00EB2F3F">
        <w:rPr>
          <w:iCs/>
          <w:sz w:val="20"/>
          <w:szCs w:val="20"/>
        </w:rPr>
        <w:t>et</w:t>
      </w:r>
      <w:r w:rsidR="00E8005F" w:rsidRPr="00EB2F3F">
        <w:rPr>
          <w:iCs/>
          <w:sz w:val="20"/>
          <w:szCs w:val="20"/>
        </w:rPr>
        <w:t xml:space="preserve"> </w:t>
      </w:r>
      <w:r w:rsidR="00305A8F" w:rsidRPr="00EB2F3F">
        <w:rPr>
          <w:iCs/>
          <w:sz w:val="20"/>
          <w:szCs w:val="20"/>
        </w:rPr>
        <w:t>al.</w:t>
      </w:r>
      <w:r w:rsidR="00A91439" w:rsidRPr="00EB2F3F">
        <w:rPr>
          <w:iCs/>
          <w:sz w:val="20"/>
          <w:szCs w:val="20"/>
        </w:rPr>
        <w:t xml:space="preserve">, </w:t>
      </w:r>
      <w:r w:rsidR="00E8005F" w:rsidRPr="00EB2F3F">
        <w:rPr>
          <w:iCs/>
          <w:sz w:val="20"/>
          <w:szCs w:val="20"/>
        </w:rPr>
        <w:t>2005;</w:t>
      </w:r>
      <w:r w:rsidR="00EF5B7A" w:rsidRPr="00EB2F3F">
        <w:rPr>
          <w:iCs/>
          <w:sz w:val="20"/>
          <w:szCs w:val="20"/>
        </w:rPr>
        <w:t xml:space="preserve"> </w:t>
      </w:r>
      <w:proofErr w:type="spellStart"/>
      <w:r w:rsidR="00EF5B7A" w:rsidRPr="00EB2F3F">
        <w:rPr>
          <w:iCs/>
          <w:sz w:val="20"/>
          <w:szCs w:val="20"/>
        </w:rPr>
        <w:t>Sach</w:t>
      </w:r>
      <w:proofErr w:type="spellEnd"/>
      <w:r w:rsidR="006A5646" w:rsidRPr="00EB2F3F">
        <w:rPr>
          <w:iCs/>
          <w:sz w:val="20"/>
          <w:szCs w:val="20"/>
        </w:rPr>
        <w:t xml:space="preserve"> &amp;</w:t>
      </w:r>
      <w:r w:rsidR="00E8005F" w:rsidRPr="00EB2F3F">
        <w:rPr>
          <w:iCs/>
          <w:sz w:val="20"/>
          <w:szCs w:val="20"/>
        </w:rPr>
        <w:t xml:space="preserve"> </w:t>
      </w:r>
      <w:proofErr w:type="spellStart"/>
      <w:r w:rsidR="006A5646" w:rsidRPr="00EB2F3F">
        <w:rPr>
          <w:iCs/>
          <w:sz w:val="20"/>
          <w:szCs w:val="20"/>
        </w:rPr>
        <w:t>Whynes</w:t>
      </w:r>
      <w:proofErr w:type="spellEnd"/>
      <w:r w:rsidR="00E8005F" w:rsidRPr="00EB2F3F">
        <w:rPr>
          <w:iCs/>
          <w:sz w:val="20"/>
          <w:szCs w:val="20"/>
        </w:rPr>
        <w:t>, 2005;</w:t>
      </w:r>
      <w:r w:rsidR="00EF5B7A" w:rsidRPr="00EB2F3F">
        <w:rPr>
          <w:iCs/>
          <w:sz w:val="20"/>
          <w:szCs w:val="20"/>
        </w:rPr>
        <w:t xml:space="preserve"> Spencer</w:t>
      </w:r>
      <w:r w:rsidR="00E8005F" w:rsidRPr="00EB2F3F">
        <w:rPr>
          <w:iCs/>
          <w:sz w:val="20"/>
          <w:szCs w:val="20"/>
        </w:rPr>
        <w:t>,</w:t>
      </w:r>
      <w:r w:rsidR="006A5646" w:rsidRPr="00EB2F3F">
        <w:rPr>
          <w:iCs/>
          <w:sz w:val="20"/>
          <w:szCs w:val="20"/>
        </w:rPr>
        <w:t xml:space="preserve"> 2004</w:t>
      </w:r>
      <w:r w:rsidR="00E8005F" w:rsidRPr="00EB2F3F">
        <w:rPr>
          <w:iCs/>
          <w:sz w:val="20"/>
          <w:szCs w:val="20"/>
        </w:rPr>
        <w:t>;</w:t>
      </w:r>
      <w:r w:rsidR="00EF5B7A" w:rsidRPr="00EB2F3F">
        <w:rPr>
          <w:iCs/>
          <w:sz w:val="20"/>
          <w:szCs w:val="20"/>
        </w:rPr>
        <w:t xml:space="preserve"> </w:t>
      </w:r>
      <w:proofErr w:type="spellStart"/>
      <w:r w:rsidR="006A5646" w:rsidRPr="00EB2F3F">
        <w:rPr>
          <w:iCs/>
          <w:sz w:val="20"/>
          <w:szCs w:val="20"/>
        </w:rPr>
        <w:t>Marschark</w:t>
      </w:r>
      <w:proofErr w:type="spellEnd"/>
      <w:r w:rsidR="001E5FBD" w:rsidRPr="00EB2F3F">
        <w:rPr>
          <w:iCs/>
          <w:sz w:val="20"/>
          <w:szCs w:val="20"/>
        </w:rPr>
        <w:t xml:space="preserve"> &amp;  Spencer</w:t>
      </w:r>
      <w:r w:rsidR="00EF5B7A" w:rsidRPr="00EB2F3F">
        <w:rPr>
          <w:iCs/>
          <w:sz w:val="20"/>
          <w:szCs w:val="20"/>
        </w:rPr>
        <w:t>, 2003</w:t>
      </w:r>
      <w:r w:rsidR="00E8005F" w:rsidRPr="00EB2F3F">
        <w:rPr>
          <w:iCs/>
          <w:sz w:val="20"/>
          <w:szCs w:val="20"/>
        </w:rPr>
        <w:t>;</w:t>
      </w:r>
      <w:r w:rsidR="001E5FBD" w:rsidRPr="00EB2F3F">
        <w:rPr>
          <w:iCs/>
          <w:sz w:val="20"/>
          <w:szCs w:val="20"/>
        </w:rPr>
        <w:t xml:space="preserve"> </w:t>
      </w:r>
      <w:proofErr w:type="spellStart"/>
      <w:r w:rsidR="006A5646" w:rsidRPr="00EB2F3F">
        <w:rPr>
          <w:iCs/>
          <w:sz w:val="20"/>
          <w:szCs w:val="20"/>
        </w:rPr>
        <w:t>Svirsky</w:t>
      </w:r>
      <w:proofErr w:type="spellEnd"/>
      <w:r w:rsidR="006A5646" w:rsidRPr="00EB2F3F">
        <w:rPr>
          <w:iCs/>
          <w:sz w:val="20"/>
          <w:szCs w:val="20"/>
        </w:rPr>
        <w:t xml:space="preserve"> et</w:t>
      </w:r>
      <w:r w:rsidR="00E8005F" w:rsidRPr="00EB2F3F">
        <w:rPr>
          <w:iCs/>
          <w:sz w:val="20"/>
          <w:szCs w:val="20"/>
        </w:rPr>
        <w:t xml:space="preserve"> </w:t>
      </w:r>
      <w:r w:rsidR="00533768" w:rsidRPr="00EB2F3F">
        <w:rPr>
          <w:iCs/>
          <w:sz w:val="20"/>
          <w:szCs w:val="20"/>
        </w:rPr>
        <w:t>al</w:t>
      </w:r>
      <w:r w:rsidR="00677B15" w:rsidRPr="00EB2F3F">
        <w:rPr>
          <w:iCs/>
          <w:sz w:val="20"/>
          <w:szCs w:val="20"/>
        </w:rPr>
        <w:t>.,</w:t>
      </w:r>
      <w:r w:rsidR="00533768" w:rsidRPr="00EB2F3F">
        <w:rPr>
          <w:iCs/>
          <w:sz w:val="20"/>
          <w:szCs w:val="20"/>
        </w:rPr>
        <w:t xml:space="preserve"> 2000</w:t>
      </w:r>
      <w:r w:rsidR="00EF5B7A" w:rsidRPr="00EB2F3F">
        <w:rPr>
          <w:iCs/>
          <w:sz w:val="20"/>
          <w:szCs w:val="20"/>
        </w:rPr>
        <w:t>)</w:t>
      </w:r>
      <w:r w:rsidR="00533768" w:rsidRPr="00EB2F3F">
        <w:rPr>
          <w:b/>
          <w:iCs/>
          <w:sz w:val="20"/>
          <w:szCs w:val="20"/>
        </w:rPr>
        <w:t>.</w:t>
      </w:r>
      <w:r w:rsidR="00533768" w:rsidRPr="00EB2F3F">
        <w:rPr>
          <w:iCs/>
          <w:sz w:val="20"/>
          <w:szCs w:val="20"/>
        </w:rPr>
        <w:t xml:space="preserve"> </w:t>
      </w:r>
      <w:r w:rsidR="00D9093B" w:rsidRPr="00EB2F3F">
        <w:rPr>
          <w:iCs/>
          <w:sz w:val="20"/>
          <w:szCs w:val="20"/>
        </w:rPr>
        <w:t xml:space="preserve">It has been suggested that the role of parents throughout the habilitation process is one </w:t>
      </w:r>
      <w:r w:rsidR="001C31D9" w:rsidRPr="00EB2F3F">
        <w:rPr>
          <w:iCs/>
          <w:sz w:val="20"/>
          <w:szCs w:val="20"/>
        </w:rPr>
        <w:t xml:space="preserve">among </w:t>
      </w:r>
      <w:r w:rsidR="00D9093B" w:rsidRPr="00EB2F3F">
        <w:rPr>
          <w:iCs/>
          <w:sz w:val="20"/>
          <w:szCs w:val="20"/>
        </w:rPr>
        <w:t>the many factors</w:t>
      </w:r>
      <w:r w:rsidR="001C31D9" w:rsidRPr="00EB2F3F">
        <w:rPr>
          <w:iCs/>
          <w:sz w:val="20"/>
          <w:szCs w:val="20"/>
        </w:rPr>
        <w:t xml:space="preserve"> responsible</w:t>
      </w:r>
      <w:r w:rsidR="00677B15" w:rsidRPr="00EB2F3F">
        <w:rPr>
          <w:iCs/>
          <w:sz w:val="20"/>
          <w:szCs w:val="20"/>
        </w:rPr>
        <w:t xml:space="preserve"> </w:t>
      </w:r>
      <w:r w:rsidR="001C31D9" w:rsidRPr="00EB2F3F">
        <w:rPr>
          <w:iCs/>
          <w:sz w:val="20"/>
          <w:szCs w:val="20"/>
        </w:rPr>
        <w:t>for enhancing</w:t>
      </w:r>
      <w:r w:rsidR="00D9093B" w:rsidRPr="00EB2F3F">
        <w:rPr>
          <w:iCs/>
          <w:sz w:val="20"/>
          <w:szCs w:val="20"/>
        </w:rPr>
        <w:t xml:space="preserve"> the benefits of CI and eventually the child’s progress</w:t>
      </w:r>
      <w:r w:rsidR="005A7AD3" w:rsidRPr="00EB2F3F">
        <w:rPr>
          <w:iCs/>
          <w:sz w:val="20"/>
          <w:szCs w:val="20"/>
        </w:rPr>
        <w:t xml:space="preserve"> (</w:t>
      </w:r>
      <w:proofErr w:type="spellStart"/>
      <w:r w:rsidR="00D9093B" w:rsidRPr="00EB2F3F">
        <w:rPr>
          <w:iCs/>
          <w:sz w:val="20"/>
          <w:szCs w:val="20"/>
        </w:rPr>
        <w:t>Allegretti</w:t>
      </w:r>
      <w:proofErr w:type="spellEnd"/>
      <w:r w:rsidR="00A4654D" w:rsidRPr="00EB2F3F">
        <w:rPr>
          <w:iCs/>
          <w:sz w:val="20"/>
          <w:szCs w:val="20"/>
        </w:rPr>
        <w:t>,</w:t>
      </w:r>
      <w:r w:rsidR="00E8005F" w:rsidRPr="00EB2F3F">
        <w:rPr>
          <w:iCs/>
          <w:sz w:val="20"/>
          <w:szCs w:val="20"/>
        </w:rPr>
        <w:t xml:space="preserve"> </w:t>
      </w:r>
      <w:r w:rsidR="00A4654D" w:rsidRPr="00EB2F3F">
        <w:rPr>
          <w:iCs/>
          <w:sz w:val="20"/>
          <w:szCs w:val="20"/>
        </w:rPr>
        <w:t>2002;</w:t>
      </w:r>
      <w:r w:rsidR="005A7AD3" w:rsidRPr="00EB2F3F">
        <w:rPr>
          <w:iCs/>
          <w:sz w:val="20"/>
          <w:szCs w:val="20"/>
        </w:rPr>
        <w:t xml:space="preserve"> </w:t>
      </w:r>
      <w:proofErr w:type="spellStart"/>
      <w:r w:rsidR="005A7AD3" w:rsidRPr="00EB2F3F">
        <w:rPr>
          <w:iCs/>
          <w:sz w:val="20"/>
          <w:szCs w:val="20"/>
        </w:rPr>
        <w:t>Geers</w:t>
      </w:r>
      <w:proofErr w:type="spellEnd"/>
      <w:r w:rsidR="00D9093B" w:rsidRPr="00EB2F3F">
        <w:rPr>
          <w:iCs/>
          <w:sz w:val="20"/>
          <w:szCs w:val="20"/>
        </w:rPr>
        <w:t xml:space="preserve"> &amp;</w:t>
      </w:r>
      <w:r w:rsidR="00A4654D" w:rsidRPr="00EB2F3F">
        <w:rPr>
          <w:iCs/>
          <w:sz w:val="20"/>
          <w:szCs w:val="20"/>
        </w:rPr>
        <w:t xml:space="preserve"> </w:t>
      </w:r>
      <w:r w:rsidR="00D9093B" w:rsidRPr="00EB2F3F">
        <w:rPr>
          <w:iCs/>
          <w:sz w:val="20"/>
          <w:szCs w:val="20"/>
        </w:rPr>
        <w:t>Brenner</w:t>
      </w:r>
      <w:r w:rsidR="00A4654D" w:rsidRPr="00EB2F3F">
        <w:rPr>
          <w:iCs/>
          <w:sz w:val="20"/>
          <w:szCs w:val="20"/>
        </w:rPr>
        <w:t xml:space="preserve">, 2003; </w:t>
      </w:r>
      <w:r w:rsidR="005A7AD3" w:rsidRPr="00EB2F3F">
        <w:rPr>
          <w:iCs/>
          <w:sz w:val="20"/>
          <w:szCs w:val="20"/>
        </w:rPr>
        <w:t>Spencer</w:t>
      </w:r>
      <w:r w:rsidR="00D77DF6" w:rsidRPr="00EB2F3F">
        <w:rPr>
          <w:iCs/>
          <w:sz w:val="20"/>
          <w:szCs w:val="20"/>
        </w:rPr>
        <w:t>,</w:t>
      </w:r>
      <w:r w:rsidR="00D9093B" w:rsidRPr="00EB2F3F">
        <w:rPr>
          <w:iCs/>
          <w:sz w:val="20"/>
          <w:szCs w:val="20"/>
        </w:rPr>
        <w:t xml:space="preserve"> 2004).</w:t>
      </w:r>
      <w:r w:rsidR="006E4402" w:rsidRPr="00EB2F3F">
        <w:rPr>
          <w:iCs/>
          <w:sz w:val="20"/>
          <w:szCs w:val="20"/>
        </w:rPr>
        <w:t xml:space="preserve"> </w:t>
      </w:r>
      <w:r w:rsidR="002426FD" w:rsidRPr="00EB2F3F">
        <w:rPr>
          <w:iCs/>
          <w:sz w:val="20"/>
          <w:szCs w:val="20"/>
        </w:rPr>
        <w:t xml:space="preserve"> </w:t>
      </w:r>
      <w:r w:rsidR="00D9093B" w:rsidRPr="00EB2F3F">
        <w:rPr>
          <w:iCs/>
          <w:sz w:val="20"/>
          <w:szCs w:val="20"/>
        </w:rPr>
        <w:t>Desjardin</w:t>
      </w:r>
      <w:r w:rsidR="005A7AD3" w:rsidRPr="00EB2F3F">
        <w:rPr>
          <w:iCs/>
          <w:sz w:val="20"/>
          <w:szCs w:val="20"/>
        </w:rPr>
        <w:t xml:space="preserve">, Eisenberg and </w:t>
      </w:r>
      <w:proofErr w:type="spellStart"/>
      <w:r w:rsidR="005A7AD3" w:rsidRPr="00EB2F3F">
        <w:rPr>
          <w:iCs/>
          <w:sz w:val="20"/>
          <w:szCs w:val="20"/>
        </w:rPr>
        <w:t>H</w:t>
      </w:r>
      <w:r w:rsidR="00A4654D" w:rsidRPr="00EB2F3F">
        <w:rPr>
          <w:iCs/>
          <w:sz w:val="20"/>
          <w:szCs w:val="20"/>
        </w:rPr>
        <w:t>odapp</w:t>
      </w:r>
      <w:proofErr w:type="spellEnd"/>
      <w:r w:rsidR="00A4654D" w:rsidRPr="00EB2F3F">
        <w:rPr>
          <w:iCs/>
          <w:sz w:val="20"/>
          <w:szCs w:val="20"/>
        </w:rPr>
        <w:t xml:space="preserve"> (</w:t>
      </w:r>
      <w:r w:rsidR="00D9093B" w:rsidRPr="00EB2F3F">
        <w:rPr>
          <w:iCs/>
          <w:sz w:val="20"/>
          <w:szCs w:val="20"/>
        </w:rPr>
        <w:t>2006</w:t>
      </w:r>
      <w:r w:rsidR="00A4654D" w:rsidRPr="00EB2F3F">
        <w:rPr>
          <w:iCs/>
          <w:sz w:val="20"/>
          <w:szCs w:val="20"/>
        </w:rPr>
        <w:t>)</w:t>
      </w:r>
      <w:r w:rsidR="00D9093B" w:rsidRPr="00EB2F3F">
        <w:rPr>
          <w:iCs/>
          <w:sz w:val="20"/>
          <w:szCs w:val="20"/>
        </w:rPr>
        <w:t xml:space="preserve"> suggested that parental involvement and self efficacy are two family factors that account for the variance in </w:t>
      </w:r>
      <w:r w:rsidR="005A7AD3" w:rsidRPr="00EB2F3F">
        <w:rPr>
          <w:iCs/>
          <w:sz w:val="20"/>
          <w:szCs w:val="20"/>
        </w:rPr>
        <w:t>children’s</w:t>
      </w:r>
      <w:r w:rsidR="00D9093B" w:rsidRPr="00EB2F3F">
        <w:rPr>
          <w:iCs/>
          <w:sz w:val="20"/>
          <w:szCs w:val="20"/>
        </w:rPr>
        <w:t xml:space="preserve"> communication</w:t>
      </w:r>
      <w:r w:rsidR="008C6ACC" w:rsidRPr="00EB2F3F">
        <w:rPr>
          <w:iCs/>
          <w:sz w:val="20"/>
          <w:szCs w:val="20"/>
        </w:rPr>
        <w:t xml:space="preserve"> development following cochlear </w:t>
      </w:r>
      <w:r w:rsidR="00501895" w:rsidRPr="00EB2F3F">
        <w:rPr>
          <w:iCs/>
          <w:sz w:val="20"/>
          <w:szCs w:val="20"/>
        </w:rPr>
        <w:t>implantation.</w:t>
      </w:r>
      <w:r w:rsidR="00501895" w:rsidRPr="00EB2F3F">
        <w:rPr>
          <w:color w:val="000000"/>
          <w:sz w:val="20"/>
          <w:szCs w:val="20"/>
          <w:shd w:val="clear" w:color="auto" w:fill="FFFFFF"/>
        </w:rPr>
        <w:t xml:space="preserve"> Cochlear</w:t>
      </w:r>
      <w:r w:rsidR="002F13AF" w:rsidRPr="00EB2F3F">
        <w:rPr>
          <w:color w:val="000000"/>
          <w:sz w:val="20"/>
          <w:szCs w:val="20"/>
          <w:shd w:val="clear" w:color="auto" w:fill="FFFFFF"/>
        </w:rPr>
        <w:t xml:space="preserve"> implantation accompanied by aural</w:t>
      </w:r>
      <w:r w:rsidR="002F13AF" w:rsidRPr="00EB2F3F">
        <w:rPr>
          <w:rStyle w:val="apple-converted-space"/>
          <w:color w:val="000000"/>
          <w:sz w:val="20"/>
          <w:szCs w:val="20"/>
          <w:shd w:val="clear" w:color="auto" w:fill="FFFFFF"/>
          <w:vertAlign w:val="superscript"/>
        </w:rPr>
        <w:t> </w:t>
      </w:r>
      <w:r w:rsidR="002F13AF" w:rsidRPr="00EB2F3F">
        <w:rPr>
          <w:color w:val="000000"/>
          <w:sz w:val="20"/>
          <w:szCs w:val="20"/>
          <w:shd w:val="clear" w:color="auto" w:fill="FFFFFF"/>
        </w:rPr>
        <w:t>(re)habilitation increases access to acoustic information of</w:t>
      </w:r>
      <w:r w:rsidR="002F13AF" w:rsidRPr="00EB2F3F">
        <w:rPr>
          <w:rStyle w:val="apple-converted-space"/>
          <w:color w:val="000000"/>
          <w:sz w:val="20"/>
          <w:szCs w:val="20"/>
          <w:shd w:val="clear" w:color="auto" w:fill="FFFFFF"/>
          <w:vertAlign w:val="superscript"/>
        </w:rPr>
        <w:t> </w:t>
      </w:r>
      <w:r w:rsidR="002F13AF" w:rsidRPr="00EB2F3F">
        <w:rPr>
          <w:color w:val="000000"/>
          <w:sz w:val="20"/>
          <w:szCs w:val="20"/>
          <w:shd w:val="clear" w:color="auto" w:fill="FFFFFF"/>
        </w:rPr>
        <w:t>spoken language, leading to higher rates of mainstream placement</w:t>
      </w:r>
      <w:r w:rsidR="002F13AF" w:rsidRPr="00EB2F3F">
        <w:rPr>
          <w:rStyle w:val="apple-converted-space"/>
          <w:color w:val="000000"/>
          <w:sz w:val="20"/>
          <w:szCs w:val="20"/>
          <w:shd w:val="clear" w:color="auto" w:fill="FFFFFF"/>
          <w:vertAlign w:val="superscript"/>
        </w:rPr>
        <w:t> </w:t>
      </w:r>
      <w:r w:rsidR="002F13AF" w:rsidRPr="00EB2F3F">
        <w:rPr>
          <w:color w:val="000000"/>
          <w:sz w:val="20"/>
          <w:szCs w:val="20"/>
          <w:shd w:val="clear" w:color="auto" w:fill="FFFFFF"/>
        </w:rPr>
        <w:t>in schools and lower dependence on special education support</w:t>
      </w:r>
      <w:r w:rsidR="002F13AF" w:rsidRPr="00EB2F3F">
        <w:rPr>
          <w:rStyle w:val="apple-converted-space"/>
          <w:color w:val="000000"/>
          <w:sz w:val="20"/>
          <w:szCs w:val="20"/>
          <w:shd w:val="clear" w:color="auto" w:fill="FFFFFF"/>
          <w:vertAlign w:val="superscript"/>
        </w:rPr>
        <w:t> </w:t>
      </w:r>
      <w:r w:rsidR="00E33508" w:rsidRPr="00EB2F3F">
        <w:rPr>
          <w:color w:val="000000"/>
          <w:sz w:val="20"/>
          <w:szCs w:val="20"/>
          <w:shd w:val="clear" w:color="auto" w:fill="FFFFFF"/>
        </w:rPr>
        <w:t>services (</w:t>
      </w:r>
      <w:r w:rsidR="00276141" w:rsidRPr="00EB2F3F">
        <w:rPr>
          <w:color w:val="000000"/>
          <w:sz w:val="20"/>
          <w:szCs w:val="20"/>
        </w:rPr>
        <w:t xml:space="preserve"> Francis,</w:t>
      </w:r>
      <w:r w:rsidR="002F13AF" w:rsidRPr="00EB2F3F">
        <w:rPr>
          <w:color w:val="000000"/>
          <w:sz w:val="20"/>
          <w:szCs w:val="20"/>
        </w:rPr>
        <w:t> </w:t>
      </w:r>
      <w:r w:rsidR="00EB528E" w:rsidRPr="00EB2F3F">
        <w:rPr>
          <w:color w:val="000000"/>
          <w:sz w:val="20"/>
          <w:szCs w:val="20"/>
        </w:rPr>
        <w:t xml:space="preserve"> Koch, Wyatt </w:t>
      </w:r>
      <w:r w:rsidR="00B964EF" w:rsidRPr="00EB2F3F">
        <w:rPr>
          <w:color w:val="000000"/>
          <w:sz w:val="20"/>
          <w:szCs w:val="20"/>
        </w:rPr>
        <w:t xml:space="preserve">&amp; </w:t>
      </w:r>
      <w:r w:rsidR="00EB528E" w:rsidRPr="00EB2F3F">
        <w:rPr>
          <w:color w:val="000000"/>
          <w:sz w:val="20"/>
          <w:szCs w:val="20"/>
        </w:rPr>
        <w:t xml:space="preserve"> </w:t>
      </w:r>
      <w:proofErr w:type="spellStart"/>
      <w:r w:rsidR="00276141" w:rsidRPr="00EB2F3F">
        <w:rPr>
          <w:color w:val="000000"/>
          <w:sz w:val="20"/>
          <w:szCs w:val="20"/>
        </w:rPr>
        <w:t>Niparko</w:t>
      </w:r>
      <w:proofErr w:type="spellEnd"/>
      <w:r w:rsidR="00276141" w:rsidRPr="00EB2F3F">
        <w:rPr>
          <w:color w:val="000000"/>
          <w:sz w:val="20"/>
          <w:szCs w:val="20"/>
        </w:rPr>
        <w:t>,</w:t>
      </w:r>
      <w:r w:rsidR="002F13AF" w:rsidRPr="00EB2F3F">
        <w:rPr>
          <w:color w:val="000000"/>
          <w:sz w:val="20"/>
          <w:szCs w:val="20"/>
        </w:rPr>
        <w:t xml:space="preserve"> 1999)</w:t>
      </w:r>
      <w:r w:rsidR="00AA494F" w:rsidRPr="00EB2F3F">
        <w:rPr>
          <w:color w:val="000000"/>
          <w:sz w:val="20"/>
          <w:szCs w:val="20"/>
        </w:rPr>
        <w:t>.</w:t>
      </w:r>
    </w:p>
    <w:p w:rsidR="00EB2F3F" w:rsidRDefault="00EB2F3F" w:rsidP="00EB2F3F">
      <w:pPr>
        <w:jc w:val="both"/>
        <w:rPr>
          <w:iCs/>
          <w:sz w:val="20"/>
          <w:szCs w:val="20"/>
        </w:rPr>
      </w:pPr>
    </w:p>
    <w:p w:rsidR="0027504B" w:rsidRPr="00EB2F3F" w:rsidRDefault="002F13AF" w:rsidP="00EB2F3F">
      <w:pPr>
        <w:jc w:val="both"/>
        <w:rPr>
          <w:iCs/>
          <w:sz w:val="20"/>
          <w:szCs w:val="20"/>
        </w:rPr>
      </w:pPr>
      <w:r w:rsidRPr="00EB2F3F">
        <w:rPr>
          <w:iCs/>
          <w:sz w:val="20"/>
          <w:szCs w:val="20"/>
        </w:rPr>
        <w:t>Transition of child with</w:t>
      </w:r>
      <w:r w:rsidR="00677B15" w:rsidRPr="00EB2F3F">
        <w:rPr>
          <w:iCs/>
          <w:sz w:val="20"/>
          <w:szCs w:val="20"/>
        </w:rPr>
        <w:t xml:space="preserve"> a</w:t>
      </w:r>
      <w:r w:rsidRPr="00EB2F3F">
        <w:rPr>
          <w:iCs/>
          <w:sz w:val="20"/>
          <w:szCs w:val="20"/>
        </w:rPr>
        <w:t xml:space="preserve"> hearing impairment from pre-school to school is something that still bothers the</w:t>
      </w:r>
      <w:r w:rsidR="00D129FD" w:rsidRPr="00EB2F3F">
        <w:rPr>
          <w:iCs/>
          <w:sz w:val="20"/>
          <w:szCs w:val="20"/>
        </w:rPr>
        <w:t>ir</w:t>
      </w:r>
      <w:r w:rsidR="00677B15" w:rsidRPr="00EB2F3F">
        <w:rPr>
          <w:iCs/>
          <w:sz w:val="20"/>
          <w:szCs w:val="20"/>
        </w:rPr>
        <w:t xml:space="preserve"> </w:t>
      </w:r>
      <w:r w:rsidRPr="00EB2F3F">
        <w:rPr>
          <w:iCs/>
          <w:sz w:val="20"/>
          <w:szCs w:val="20"/>
        </w:rPr>
        <w:t>parents.</w:t>
      </w:r>
      <w:r w:rsidRPr="00EB2F3F">
        <w:rPr>
          <w:b/>
          <w:sz w:val="20"/>
          <w:szCs w:val="20"/>
        </w:rPr>
        <w:t xml:space="preserve"> </w:t>
      </w:r>
      <w:proofErr w:type="spellStart"/>
      <w:proofErr w:type="gramStart"/>
      <w:r w:rsidR="004C23FC" w:rsidRPr="00EB2F3F">
        <w:rPr>
          <w:iCs/>
          <w:sz w:val="20"/>
          <w:szCs w:val="20"/>
        </w:rPr>
        <w:t>Hanline</w:t>
      </w:r>
      <w:proofErr w:type="spellEnd"/>
      <w:r w:rsidR="004C23FC" w:rsidRPr="00EB2F3F">
        <w:rPr>
          <w:iCs/>
          <w:sz w:val="20"/>
          <w:szCs w:val="20"/>
        </w:rPr>
        <w:t>(</w:t>
      </w:r>
      <w:proofErr w:type="gramEnd"/>
      <w:r w:rsidR="004C23FC" w:rsidRPr="00EB2F3F">
        <w:rPr>
          <w:iCs/>
          <w:sz w:val="20"/>
          <w:szCs w:val="20"/>
        </w:rPr>
        <w:t>1988) in his study on parents whose children have completed the transition process from preschool to special classes in public school had found that the parents needed information about the relevant services, placement procedures, individualized education plan (IEP) development, written information about the available kindergartens in their neighborhood and also a specialist who could provide the above information for their children with special needs.</w:t>
      </w:r>
      <w:r w:rsidR="00F47114" w:rsidRPr="00EB2F3F">
        <w:rPr>
          <w:iCs/>
          <w:sz w:val="20"/>
          <w:szCs w:val="20"/>
        </w:rPr>
        <w:t xml:space="preserve"> </w:t>
      </w:r>
      <w:r w:rsidRPr="00EB2F3F">
        <w:rPr>
          <w:iCs/>
          <w:sz w:val="20"/>
          <w:szCs w:val="20"/>
        </w:rPr>
        <w:t xml:space="preserve">Meeting the various needs of parents in the transition period plays an important role in the successful transition </w:t>
      </w:r>
      <w:r w:rsidR="00B74269" w:rsidRPr="00EB2F3F">
        <w:rPr>
          <w:iCs/>
          <w:sz w:val="20"/>
          <w:szCs w:val="20"/>
        </w:rPr>
        <w:t xml:space="preserve">process </w:t>
      </w:r>
      <w:r w:rsidRPr="00EB2F3F">
        <w:rPr>
          <w:iCs/>
          <w:sz w:val="20"/>
          <w:szCs w:val="20"/>
        </w:rPr>
        <w:t xml:space="preserve">of the children. </w:t>
      </w:r>
    </w:p>
    <w:p w:rsidR="00EB2F3F" w:rsidRDefault="00EB2F3F" w:rsidP="00EB2F3F">
      <w:pPr>
        <w:widowControl w:val="0"/>
        <w:autoSpaceDE w:val="0"/>
        <w:autoSpaceDN w:val="0"/>
        <w:adjustRightInd w:val="0"/>
        <w:jc w:val="both"/>
        <w:rPr>
          <w:iCs/>
          <w:sz w:val="20"/>
          <w:szCs w:val="20"/>
        </w:rPr>
      </w:pPr>
    </w:p>
    <w:p w:rsidR="0027504B" w:rsidRPr="00EB2F3F" w:rsidRDefault="00A4654D" w:rsidP="00EB2F3F">
      <w:pPr>
        <w:widowControl w:val="0"/>
        <w:autoSpaceDE w:val="0"/>
        <w:autoSpaceDN w:val="0"/>
        <w:adjustRightInd w:val="0"/>
        <w:jc w:val="both"/>
        <w:rPr>
          <w:iCs/>
          <w:sz w:val="20"/>
          <w:szCs w:val="20"/>
        </w:rPr>
      </w:pPr>
      <w:r w:rsidRPr="00EB2F3F">
        <w:rPr>
          <w:iCs/>
          <w:sz w:val="20"/>
          <w:szCs w:val="20"/>
        </w:rPr>
        <w:t>Spencer (</w:t>
      </w:r>
      <w:r w:rsidR="007537D9" w:rsidRPr="00EB2F3F">
        <w:rPr>
          <w:iCs/>
          <w:sz w:val="20"/>
          <w:szCs w:val="20"/>
        </w:rPr>
        <w:t>2004</w:t>
      </w:r>
      <w:r w:rsidRPr="00EB2F3F">
        <w:rPr>
          <w:iCs/>
          <w:sz w:val="20"/>
          <w:szCs w:val="20"/>
        </w:rPr>
        <w:t>)</w:t>
      </w:r>
      <w:r w:rsidR="008E4FE4" w:rsidRPr="00EB2F3F">
        <w:rPr>
          <w:iCs/>
          <w:sz w:val="20"/>
          <w:szCs w:val="20"/>
        </w:rPr>
        <w:t xml:space="preserve"> examined different </w:t>
      </w:r>
      <w:r w:rsidR="00D97683" w:rsidRPr="00EB2F3F">
        <w:rPr>
          <w:iCs/>
          <w:sz w:val="20"/>
          <w:szCs w:val="20"/>
        </w:rPr>
        <w:t>behavioral</w:t>
      </w:r>
      <w:r w:rsidR="008E4FE4" w:rsidRPr="00EB2F3F">
        <w:rPr>
          <w:iCs/>
          <w:sz w:val="20"/>
          <w:szCs w:val="20"/>
        </w:rPr>
        <w:t xml:space="preserve"> indicators of parental </w:t>
      </w:r>
      <w:r w:rsidR="00442CA1" w:rsidRPr="00EB2F3F">
        <w:rPr>
          <w:iCs/>
          <w:sz w:val="20"/>
          <w:szCs w:val="20"/>
        </w:rPr>
        <w:t>involvement related</w:t>
      </w:r>
      <w:r w:rsidR="008E4FE4" w:rsidRPr="00EB2F3F">
        <w:rPr>
          <w:iCs/>
          <w:sz w:val="20"/>
          <w:szCs w:val="20"/>
        </w:rPr>
        <w:t xml:space="preserve"> to their </w:t>
      </w:r>
      <w:r w:rsidR="00D97683" w:rsidRPr="00EB2F3F">
        <w:rPr>
          <w:iCs/>
          <w:sz w:val="20"/>
          <w:szCs w:val="20"/>
        </w:rPr>
        <w:t>children’s</w:t>
      </w:r>
      <w:r w:rsidR="008E4FE4" w:rsidRPr="00EB2F3F">
        <w:rPr>
          <w:iCs/>
          <w:sz w:val="20"/>
          <w:szCs w:val="20"/>
        </w:rPr>
        <w:t xml:space="preserve"> education and </w:t>
      </w:r>
      <w:r w:rsidR="00442CA1" w:rsidRPr="00EB2F3F">
        <w:rPr>
          <w:iCs/>
          <w:sz w:val="20"/>
          <w:szCs w:val="20"/>
        </w:rPr>
        <w:t>development both before</w:t>
      </w:r>
      <w:r w:rsidR="008E4FE4" w:rsidRPr="00EB2F3F">
        <w:rPr>
          <w:iCs/>
          <w:sz w:val="20"/>
          <w:szCs w:val="20"/>
        </w:rPr>
        <w:t xml:space="preserve"> and after cochlear implantation and indicated an association between high levels of parental involvement </w:t>
      </w:r>
      <w:r w:rsidR="007537D9" w:rsidRPr="00EB2F3F">
        <w:rPr>
          <w:iCs/>
          <w:sz w:val="20"/>
          <w:szCs w:val="20"/>
        </w:rPr>
        <w:t xml:space="preserve">like learning sign </w:t>
      </w:r>
      <w:r w:rsidR="00D97683" w:rsidRPr="00EB2F3F">
        <w:rPr>
          <w:iCs/>
          <w:sz w:val="20"/>
          <w:szCs w:val="20"/>
        </w:rPr>
        <w:t>language, advocating</w:t>
      </w:r>
      <w:r w:rsidR="007537D9" w:rsidRPr="00EB2F3F">
        <w:rPr>
          <w:iCs/>
          <w:sz w:val="20"/>
          <w:szCs w:val="20"/>
        </w:rPr>
        <w:t xml:space="preserve"> for their </w:t>
      </w:r>
      <w:r w:rsidR="00C50CAB" w:rsidRPr="00EB2F3F">
        <w:rPr>
          <w:iCs/>
          <w:sz w:val="20"/>
          <w:szCs w:val="20"/>
        </w:rPr>
        <w:t>child’s</w:t>
      </w:r>
      <w:r w:rsidR="007537D9" w:rsidRPr="00EB2F3F">
        <w:rPr>
          <w:iCs/>
          <w:sz w:val="20"/>
          <w:szCs w:val="20"/>
        </w:rPr>
        <w:t xml:space="preserve"> </w:t>
      </w:r>
      <w:r w:rsidR="00D97683" w:rsidRPr="00EB2F3F">
        <w:rPr>
          <w:iCs/>
          <w:sz w:val="20"/>
          <w:szCs w:val="20"/>
        </w:rPr>
        <w:t>needs, devoting</w:t>
      </w:r>
      <w:r w:rsidR="007537D9" w:rsidRPr="00EB2F3F">
        <w:rPr>
          <w:iCs/>
          <w:sz w:val="20"/>
          <w:szCs w:val="20"/>
        </w:rPr>
        <w:t xml:space="preserve"> time and effort to take their </w:t>
      </w:r>
      <w:r w:rsidR="00D97683" w:rsidRPr="00EB2F3F">
        <w:rPr>
          <w:iCs/>
          <w:sz w:val="20"/>
          <w:szCs w:val="20"/>
        </w:rPr>
        <w:t>child to</w:t>
      </w:r>
      <w:r w:rsidR="007537D9" w:rsidRPr="00EB2F3F">
        <w:rPr>
          <w:iCs/>
          <w:sz w:val="20"/>
          <w:szCs w:val="20"/>
        </w:rPr>
        <w:t xml:space="preserve"> the CI clinic for follow up</w:t>
      </w:r>
      <w:r w:rsidR="00D97683" w:rsidRPr="00EB2F3F">
        <w:rPr>
          <w:iCs/>
          <w:sz w:val="20"/>
          <w:szCs w:val="20"/>
        </w:rPr>
        <w:t xml:space="preserve"> </w:t>
      </w:r>
      <w:r w:rsidR="007537D9" w:rsidRPr="00EB2F3F">
        <w:rPr>
          <w:iCs/>
          <w:sz w:val="20"/>
          <w:szCs w:val="20"/>
        </w:rPr>
        <w:t xml:space="preserve">and </w:t>
      </w:r>
      <w:r w:rsidR="00D97683" w:rsidRPr="00EB2F3F">
        <w:rPr>
          <w:iCs/>
          <w:sz w:val="20"/>
          <w:szCs w:val="20"/>
        </w:rPr>
        <w:t>monitoring children’s</w:t>
      </w:r>
      <w:r w:rsidR="007537D9" w:rsidRPr="00EB2F3F">
        <w:rPr>
          <w:iCs/>
          <w:sz w:val="20"/>
          <w:szCs w:val="20"/>
        </w:rPr>
        <w:t xml:space="preserve"> language achievement</w:t>
      </w:r>
      <w:r w:rsidR="00BB12E4" w:rsidRPr="00EB2F3F">
        <w:rPr>
          <w:iCs/>
          <w:sz w:val="20"/>
          <w:szCs w:val="20"/>
        </w:rPr>
        <w:t>.</w:t>
      </w:r>
      <w:r w:rsidR="002426FD" w:rsidRPr="00EB2F3F">
        <w:rPr>
          <w:iCs/>
          <w:sz w:val="20"/>
          <w:szCs w:val="20"/>
        </w:rPr>
        <w:t xml:space="preserve"> </w:t>
      </w:r>
      <w:r w:rsidR="00BB12E4" w:rsidRPr="00EB2F3F">
        <w:rPr>
          <w:iCs/>
          <w:sz w:val="20"/>
          <w:szCs w:val="20"/>
        </w:rPr>
        <w:t xml:space="preserve">Desjardin (2004) found that mothers higher sense of involvement was associated with mothers enhanced language facilitation strategies and their </w:t>
      </w:r>
      <w:r w:rsidR="00EE1806" w:rsidRPr="00EB2F3F">
        <w:rPr>
          <w:iCs/>
          <w:sz w:val="20"/>
          <w:szCs w:val="20"/>
        </w:rPr>
        <w:t>children’s</w:t>
      </w:r>
      <w:r w:rsidR="00BB12E4" w:rsidRPr="00EB2F3F">
        <w:rPr>
          <w:iCs/>
          <w:sz w:val="20"/>
          <w:szCs w:val="20"/>
        </w:rPr>
        <w:t xml:space="preserve"> improvement in language abilities.</w:t>
      </w:r>
      <w:r w:rsidR="002F13AF" w:rsidRPr="00EB2F3F">
        <w:rPr>
          <w:iCs/>
          <w:sz w:val="20"/>
          <w:szCs w:val="20"/>
        </w:rPr>
        <w:t xml:space="preserve"> </w:t>
      </w:r>
      <w:r w:rsidR="00DB4F10" w:rsidRPr="00EB2F3F">
        <w:rPr>
          <w:iCs/>
          <w:sz w:val="20"/>
          <w:szCs w:val="20"/>
        </w:rPr>
        <w:t xml:space="preserve">Active participation of parents can be provided by preparing transition plans </w:t>
      </w:r>
      <w:r w:rsidR="00B74269" w:rsidRPr="00EB2F3F">
        <w:rPr>
          <w:iCs/>
          <w:sz w:val="20"/>
          <w:szCs w:val="20"/>
        </w:rPr>
        <w:t xml:space="preserve">while </w:t>
      </w:r>
      <w:r w:rsidR="00DB4F10" w:rsidRPr="00EB2F3F">
        <w:rPr>
          <w:iCs/>
          <w:sz w:val="20"/>
          <w:szCs w:val="20"/>
        </w:rPr>
        <w:t>taking into consideration the parents individual needs about the transition proce</w:t>
      </w:r>
      <w:r w:rsidR="000A68A2" w:rsidRPr="00EB2F3F">
        <w:rPr>
          <w:iCs/>
          <w:sz w:val="20"/>
          <w:szCs w:val="20"/>
        </w:rPr>
        <w:t>ss</w:t>
      </w:r>
      <w:r w:rsidR="008105DF" w:rsidRPr="00EB2F3F">
        <w:rPr>
          <w:iCs/>
          <w:sz w:val="20"/>
          <w:szCs w:val="20"/>
        </w:rPr>
        <w:t xml:space="preserve"> </w:t>
      </w:r>
      <w:r w:rsidR="00A71258" w:rsidRPr="00EB2F3F">
        <w:rPr>
          <w:iCs/>
          <w:sz w:val="20"/>
          <w:szCs w:val="20"/>
        </w:rPr>
        <w:t>(</w:t>
      </w:r>
      <w:r w:rsidR="000A68A2" w:rsidRPr="00EB2F3F">
        <w:rPr>
          <w:iCs/>
          <w:sz w:val="20"/>
          <w:szCs w:val="20"/>
        </w:rPr>
        <w:t>Spiegel-</w:t>
      </w:r>
      <w:proofErr w:type="spellStart"/>
      <w:r w:rsidR="000A68A2" w:rsidRPr="00EB2F3F">
        <w:rPr>
          <w:iCs/>
          <w:sz w:val="20"/>
          <w:szCs w:val="20"/>
        </w:rPr>
        <w:t>Mc.Gill</w:t>
      </w:r>
      <w:proofErr w:type="spellEnd"/>
      <w:r w:rsidR="000A68A2" w:rsidRPr="00EB2F3F">
        <w:rPr>
          <w:iCs/>
          <w:sz w:val="20"/>
          <w:szCs w:val="20"/>
        </w:rPr>
        <w:t xml:space="preserve"> et</w:t>
      </w:r>
      <w:r w:rsidR="00533768" w:rsidRPr="00EB2F3F">
        <w:rPr>
          <w:iCs/>
          <w:sz w:val="20"/>
          <w:szCs w:val="20"/>
        </w:rPr>
        <w:t xml:space="preserve"> </w:t>
      </w:r>
      <w:r w:rsidR="000A68A2" w:rsidRPr="00EB2F3F">
        <w:rPr>
          <w:iCs/>
          <w:sz w:val="20"/>
          <w:szCs w:val="20"/>
        </w:rPr>
        <w:t>al.</w:t>
      </w:r>
      <w:r w:rsidR="00A71258" w:rsidRPr="00EB2F3F">
        <w:rPr>
          <w:iCs/>
          <w:sz w:val="20"/>
          <w:szCs w:val="20"/>
        </w:rPr>
        <w:t>, 1990</w:t>
      </w:r>
      <w:r w:rsidR="000A68A2" w:rsidRPr="00EB2F3F">
        <w:rPr>
          <w:iCs/>
          <w:sz w:val="20"/>
          <w:szCs w:val="20"/>
        </w:rPr>
        <w:t>). E</w:t>
      </w:r>
      <w:r w:rsidR="00DB4F10" w:rsidRPr="00EB2F3F">
        <w:rPr>
          <w:iCs/>
          <w:sz w:val="20"/>
          <w:szCs w:val="20"/>
        </w:rPr>
        <w:t xml:space="preserve">quipping parents with the necessary </w:t>
      </w:r>
      <w:r w:rsidR="00524E9B" w:rsidRPr="00EB2F3F">
        <w:rPr>
          <w:iCs/>
          <w:sz w:val="20"/>
          <w:szCs w:val="20"/>
        </w:rPr>
        <w:t>knowledge and</w:t>
      </w:r>
      <w:r w:rsidR="00DB4F10" w:rsidRPr="00EB2F3F">
        <w:rPr>
          <w:iCs/>
          <w:sz w:val="20"/>
          <w:szCs w:val="20"/>
        </w:rPr>
        <w:t xml:space="preserve"> skills </w:t>
      </w:r>
      <w:r w:rsidR="00524E9B" w:rsidRPr="00EB2F3F">
        <w:rPr>
          <w:iCs/>
          <w:sz w:val="20"/>
          <w:szCs w:val="20"/>
        </w:rPr>
        <w:t>determined by</w:t>
      </w:r>
      <w:r w:rsidR="00DB4F10" w:rsidRPr="00EB2F3F">
        <w:rPr>
          <w:iCs/>
          <w:sz w:val="20"/>
          <w:szCs w:val="20"/>
        </w:rPr>
        <w:t xml:space="preserve"> </w:t>
      </w:r>
      <w:r w:rsidR="00524E9B" w:rsidRPr="00EB2F3F">
        <w:rPr>
          <w:iCs/>
          <w:sz w:val="20"/>
          <w:szCs w:val="20"/>
        </w:rPr>
        <w:t>their special</w:t>
      </w:r>
      <w:r w:rsidR="00DB4F10" w:rsidRPr="00EB2F3F">
        <w:rPr>
          <w:iCs/>
          <w:sz w:val="20"/>
          <w:szCs w:val="20"/>
        </w:rPr>
        <w:t xml:space="preserve"> needs enables the families to </w:t>
      </w:r>
      <w:r w:rsidR="00524E9B" w:rsidRPr="00EB2F3F">
        <w:rPr>
          <w:iCs/>
          <w:sz w:val="20"/>
          <w:szCs w:val="20"/>
        </w:rPr>
        <w:t>experience less</w:t>
      </w:r>
      <w:r w:rsidR="00DB4F10" w:rsidRPr="00EB2F3F">
        <w:rPr>
          <w:iCs/>
          <w:sz w:val="20"/>
          <w:szCs w:val="20"/>
        </w:rPr>
        <w:t xml:space="preserve"> stress during the transition period</w:t>
      </w:r>
      <w:r w:rsidR="00524E9B" w:rsidRPr="00EB2F3F">
        <w:rPr>
          <w:iCs/>
          <w:sz w:val="20"/>
          <w:szCs w:val="20"/>
        </w:rPr>
        <w:t xml:space="preserve"> (</w:t>
      </w:r>
      <w:proofErr w:type="spellStart"/>
      <w:r w:rsidR="00DB4F10" w:rsidRPr="00EB2F3F">
        <w:rPr>
          <w:iCs/>
          <w:sz w:val="20"/>
          <w:szCs w:val="20"/>
        </w:rPr>
        <w:t>Hanline</w:t>
      </w:r>
      <w:proofErr w:type="spellEnd"/>
      <w:r w:rsidR="00DB4F10" w:rsidRPr="00EB2F3F">
        <w:rPr>
          <w:iCs/>
          <w:sz w:val="20"/>
          <w:szCs w:val="20"/>
        </w:rPr>
        <w:t xml:space="preserve"> &amp; </w:t>
      </w:r>
      <w:r w:rsidR="008105DF" w:rsidRPr="00EB2F3F">
        <w:rPr>
          <w:iCs/>
          <w:sz w:val="20"/>
          <w:szCs w:val="20"/>
        </w:rPr>
        <w:t>Halverson, 1989;</w:t>
      </w:r>
      <w:r w:rsidR="00524E9B" w:rsidRPr="00EB2F3F">
        <w:rPr>
          <w:iCs/>
          <w:sz w:val="20"/>
          <w:szCs w:val="20"/>
        </w:rPr>
        <w:t xml:space="preserve"> </w:t>
      </w:r>
      <w:r w:rsidR="008105DF" w:rsidRPr="00EB2F3F">
        <w:rPr>
          <w:iCs/>
          <w:sz w:val="20"/>
          <w:szCs w:val="20"/>
        </w:rPr>
        <w:t>Fowler et al</w:t>
      </w:r>
      <w:r w:rsidR="00932CAB" w:rsidRPr="00EB2F3F">
        <w:rPr>
          <w:iCs/>
          <w:sz w:val="20"/>
          <w:szCs w:val="20"/>
        </w:rPr>
        <w:t>, 1991</w:t>
      </w:r>
      <w:r w:rsidR="00DB4F10" w:rsidRPr="00EB2F3F">
        <w:rPr>
          <w:iCs/>
          <w:sz w:val="20"/>
          <w:szCs w:val="20"/>
        </w:rPr>
        <w:t>).</w:t>
      </w:r>
    </w:p>
    <w:p w:rsidR="00EB2F3F" w:rsidRDefault="00EB2F3F" w:rsidP="00EB2F3F">
      <w:pPr>
        <w:widowControl w:val="0"/>
        <w:autoSpaceDE w:val="0"/>
        <w:autoSpaceDN w:val="0"/>
        <w:adjustRightInd w:val="0"/>
        <w:jc w:val="both"/>
        <w:rPr>
          <w:iCs/>
          <w:sz w:val="20"/>
          <w:szCs w:val="20"/>
        </w:rPr>
      </w:pPr>
    </w:p>
    <w:p w:rsidR="002F50D6" w:rsidRPr="00EB2F3F" w:rsidRDefault="002569C1" w:rsidP="00EB2F3F">
      <w:pPr>
        <w:widowControl w:val="0"/>
        <w:autoSpaceDE w:val="0"/>
        <w:autoSpaceDN w:val="0"/>
        <w:adjustRightInd w:val="0"/>
        <w:jc w:val="both"/>
        <w:rPr>
          <w:sz w:val="20"/>
          <w:szCs w:val="20"/>
        </w:rPr>
      </w:pPr>
      <w:r w:rsidRPr="00EB2F3F">
        <w:rPr>
          <w:iCs/>
          <w:sz w:val="20"/>
          <w:szCs w:val="20"/>
        </w:rPr>
        <w:t>During</w:t>
      </w:r>
      <w:r w:rsidR="00DB4F10" w:rsidRPr="00EB2F3F">
        <w:rPr>
          <w:iCs/>
          <w:sz w:val="20"/>
          <w:szCs w:val="20"/>
        </w:rPr>
        <w:t xml:space="preserve"> </w:t>
      </w:r>
      <w:r w:rsidR="00D1122A" w:rsidRPr="00EB2F3F">
        <w:rPr>
          <w:iCs/>
          <w:sz w:val="20"/>
          <w:szCs w:val="20"/>
        </w:rPr>
        <w:t>pre-school to</w:t>
      </w:r>
      <w:r w:rsidR="00E9327C" w:rsidRPr="00EB2F3F">
        <w:rPr>
          <w:iCs/>
          <w:sz w:val="20"/>
          <w:szCs w:val="20"/>
        </w:rPr>
        <w:t xml:space="preserve"> </w:t>
      </w:r>
      <w:r w:rsidR="008C4E12" w:rsidRPr="00EB2F3F">
        <w:rPr>
          <w:iCs/>
          <w:sz w:val="20"/>
          <w:szCs w:val="20"/>
        </w:rPr>
        <w:t>inclusive school</w:t>
      </w:r>
      <w:r w:rsidR="00D1122A" w:rsidRPr="00EB2F3F">
        <w:rPr>
          <w:iCs/>
          <w:sz w:val="20"/>
          <w:szCs w:val="20"/>
        </w:rPr>
        <w:t xml:space="preserve"> </w:t>
      </w:r>
      <w:r w:rsidR="00735C6E" w:rsidRPr="00EB2F3F">
        <w:rPr>
          <w:iCs/>
          <w:sz w:val="20"/>
          <w:szCs w:val="20"/>
        </w:rPr>
        <w:t>transition, parents</w:t>
      </w:r>
      <w:r w:rsidR="00D1122A" w:rsidRPr="00EB2F3F">
        <w:rPr>
          <w:iCs/>
          <w:sz w:val="20"/>
          <w:szCs w:val="20"/>
        </w:rPr>
        <w:t xml:space="preserve"> can be prepared by </w:t>
      </w:r>
      <w:r w:rsidR="009B28D5" w:rsidRPr="00EB2F3F">
        <w:rPr>
          <w:iCs/>
          <w:sz w:val="20"/>
          <w:szCs w:val="20"/>
        </w:rPr>
        <w:t>providing</w:t>
      </w:r>
      <w:r w:rsidR="00D1122A" w:rsidRPr="00EB2F3F">
        <w:rPr>
          <w:iCs/>
          <w:sz w:val="20"/>
          <w:szCs w:val="20"/>
        </w:rPr>
        <w:t xml:space="preserve"> information about the period and available support </w:t>
      </w:r>
      <w:r w:rsidR="00735C6E" w:rsidRPr="00EB2F3F">
        <w:rPr>
          <w:iCs/>
          <w:sz w:val="20"/>
          <w:szCs w:val="20"/>
        </w:rPr>
        <w:t>services. For</w:t>
      </w:r>
      <w:r w:rsidR="00CE35BC" w:rsidRPr="00EB2F3F">
        <w:rPr>
          <w:iCs/>
          <w:sz w:val="20"/>
          <w:szCs w:val="20"/>
        </w:rPr>
        <w:t xml:space="preserve"> many </w:t>
      </w:r>
      <w:r w:rsidR="00A36C81" w:rsidRPr="00EB2F3F">
        <w:rPr>
          <w:iCs/>
          <w:sz w:val="20"/>
          <w:szCs w:val="20"/>
        </w:rPr>
        <w:t>parents, the</w:t>
      </w:r>
      <w:r w:rsidR="00CE35BC" w:rsidRPr="00EB2F3F">
        <w:rPr>
          <w:iCs/>
          <w:sz w:val="20"/>
          <w:szCs w:val="20"/>
        </w:rPr>
        <w:t xml:space="preserve"> period of transition to a new school starts with the evaluation of the skills of their </w:t>
      </w:r>
      <w:r w:rsidR="00A36C81" w:rsidRPr="00EB2F3F">
        <w:rPr>
          <w:iCs/>
          <w:sz w:val="20"/>
          <w:szCs w:val="20"/>
        </w:rPr>
        <w:t>children. For</w:t>
      </w:r>
      <w:r w:rsidR="00CE35BC" w:rsidRPr="00EB2F3F">
        <w:rPr>
          <w:iCs/>
          <w:sz w:val="20"/>
          <w:szCs w:val="20"/>
        </w:rPr>
        <w:t xml:space="preserve"> this reason</w:t>
      </w:r>
      <w:r w:rsidR="007D016A" w:rsidRPr="00EB2F3F">
        <w:rPr>
          <w:iCs/>
          <w:sz w:val="20"/>
          <w:szCs w:val="20"/>
        </w:rPr>
        <w:t xml:space="preserve"> </w:t>
      </w:r>
      <w:r w:rsidR="00CE35BC" w:rsidRPr="00EB2F3F">
        <w:rPr>
          <w:iCs/>
          <w:sz w:val="20"/>
          <w:szCs w:val="20"/>
        </w:rPr>
        <w:t>parents</w:t>
      </w:r>
      <w:r w:rsidR="007D016A" w:rsidRPr="00EB2F3F">
        <w:rPr>
          <w:iCs/>
          <w:sz w:val="20"/>
          <w:szCs w:val="20"/>
        </w:rPr>
        <w:t xml:space="preserve"> </w:t>
      </w:r>
      <w:r w:rsidR="00CE35BC" w:rsidRPr="00EB2F3F">
        <w:rPr>
          <w:iCs/>
          <w:sz w:val="20"/>
          <w:szCs w:val="20"/>
        </w:rPr>
        <w:t xml:space="preserve">should first </w:t>
      </w:r>
      <w:r w:rsidR="00A36C81" w:rsidRPr="00EB2F3F">
        <w:rPr>
          <w:iCs/>
          <w:sz w:val="20"/>
          <w:szCs w:val="20"/>
        </w:rPr>
        <w:t>be given</w:t>
      </w:r>
      <w:r w:rsidR="00CE35BC" w:rsidRPr="00EB2F3F">
        <w:rPr>
          <w:iCs/>
          <w:sz w:val="20"/>
          <w:szCs w:val="20"/>
        </w:rPr>
        <w:t xml:space="preserve"> informatio</w:t>
      </w:r>
      <w:r w:rsidR="005B70D8" w:rsidRPr="00EB2F3F">
        <w:rPr>
          <w:iCs/>
          <w:sz w:val="20"/>
          <w:szCs w:val="20"/>
        </w:rPr>
        <w:t>n about the evaluation process</w:t>
      </w:r>
      <w:r w:rsidR="00CE35BC" w:rsidRPr="00EB2F3F">
        <w:rPr>
          <w:iCs/>
          <w:sz w:val="20"/>
          <w:szCs w:val="20"/>
        </w:rPr>
        <w:t xml:space="preserve"> </w:t>
      </w:r>
      <w:r w:rsidR="004A2C4B" w:rsidRPr="00EB2F3F">
        <w:rPr>
          <w:iCs/>
          <w:sz w:val="20"/>
          <w:szCs w:val="20"/>
        </w:rPr>
        <w:t>and the</w:t>
      </w:r>
      <w:r w:rsidR="00CE35BC" w:rsidRPr="00EB2F3F">
        <w:rPr>
          <w:iCs/>
          <w:sz w:val="20"/>
          <w:szCs w:val="20"/>
        </w:rPr>
        <w:t xml:space="preserve"> interpretation of </w:t>
      </w:r>
      <w:r w:rsidR="00A36C81" w:rsidRPr="00EB2F3F">
        <w:rPr>
          <w:iCs/>
          <w:sz w:val="20"/>
          <w:szCs w:val="20"/>
        </w:rPr>
        <w:t>the results. P</w:t>
      </w:r>
      <w:r w:rsidR="00CE35BC" w:rsidRPr="00EB2F3F">
        <w:rPr>
          <w:iCs/>
          <w:sz w:val="20"/>
          <w:szCs w:val="20"/>
        </w:rPr>
        <w:t>arents may experience less anxiety when th</w:t>
      </w:r>
      <w:r w:rsidR="00C475CE" w:rsidRPr="00EB2F3F">
        <w:rPr>
          <w:iCs/>
          <w:sz w:val="20"/>
          <w:szCs w:val="20"/>
        </w:rPr>
        <w:t xml:space="preserve">ey are given information about </w:t>
      </w:r>
      <w:r w:rsidR="00CE35BC" w:rsidRPr="00EB2F3F">
        <w:rPr>
          <w:iCs/>
          <w:sz w:val="20"/>
          <w:szCs w:val="20"/>
        </w:rPr>
        <w:t xml:space="preserve">the </w:t>
      </w:r>
      <w:r w:rsidR="00C475CE" w:rsidRPr="00EB2F3F">
        <w:rPr>
          <w:iCs/>
          <w:sz w:val="20"/>
          <w:szCs w:val="20"/>
        </w:rPr>
        <w:t>activities to</w:t>
      </w:r>
      <w:r w:rsidR="00CE35BC" w:rsidRPr="00EB2F3F">
        <w:rPr>
          <w:iCs/>
          <w:sz w:val="20"/>
          <w:szCs w:val="20"/>
        </w:rPr>
        <w:t xml:space="preserve"> prepare children for their kindergarten</w:t>
      </w:r>
      <w:r w:rsidR="00C475CE" w:rsidRPr="00EB2F3F">
        <w:rPr>
          <w:iCs/>
          <w:sz w:val="20"/>
          <w:szCs w:val="20"/>
        </w:rPr>
        <w:t xml:space="preserve"> (Bagley</w:t>
      </w:r>
      <w:r w:rsidR="000F7847" w:rsidRPr="00EB2F3F">
        <w:rPr>
          <w:iCs/>
          <w:sz w:val="20"/>
          <w:szCs w:val="20"/>
        </w:rPr>
        <w:t>, 1995</w:t>
      </w:r>
      <w:r w:rsidR="00C475CE" w:rsidRPr="00EB2F3F">
        <w:rPr>
          <w:iCs/>
          <w:sz w:val="20"/>
          <w:szCs w:val="20"/>
        </w:rPr>
        <w:t>). O</w:t>
      </w:r>
      <w:r w:rsidR="00731CDF" w:rsidRPr="00EB2F3F">
        <w:rPr>
          <w:iCs/>
          <w:sz w:val="20"/>
          <w:szCs w:val="20"/>
        </w:rPr>
        <w:t xml:space="preserve">ther school or program choices </w:t>
      </w:r>
      <w:r w:rsidR="00533768" w:rsidRPr="00EB2F3F">
        <w:rPr>
          <w:iCs/>
          <w:sz w:val="20"/>
          <w:szCs w:val="20"/>
        </w:rPr>
        <w:t>available for</w:t>
      </w:r>
      <w:r w:rsidR="00731CDF" w:rsidRPr="00EB2F3F">
        <w:rPr>
          <w:iCs/>
          <w:sz w:val="20"/>
          <w:szCs w:val="20"/>
        </w:rPr>
        <w:t xml:space="preserve"> the </w:t>
      </w:r>
      <w:r w:rsidR="00C475CE" w:rsidRPr="00EB2F3F">
        <w:rPr>
          <w:iCs/>
          <w:sz w:val="20"/>
          <w:szCs w:val="20"/>
        </w:rPr>
        <w:t>children, their</w:t>
      </w:r>
      <w:r w:rsidR="00731CDF" w:rsidRPr="00EB2F3F">
        <w:rPr>
          <w:iCs/>
          <w:sz w:val="20"/>
          <w:szCs w:val="20"/>
        </w:rPr>
        <w:t xml:space="preserve"> legal </w:t>
      </w:r>
      <w:r w:rsidR="00533768" w:rsidRPr="00EB2F3F">
        <w:rPr>
          <w:iCs/>
          <w:sz w:val="20"/>
          <w:szCs w:val="20"/>
        </w:rPr>
        <w:t>rights in</w:t>
      </w:r>
      <w:r w:rsidR="00731CDF" w:rsidRPr="00EB2F3F">
        <w:rPr>
          <w:iCs/>
          <w:sz w:val="20"/>
          <w:szCs w:val="20"/>
        </w:rPr>
        <w:t xml:space="preserve"> the transition </w:t>
      </w:r>
      <w:r w:rsidR="00C475CE" w:rsidRPr="00EB2F3F">
        <w:rPr>
          <w:iCs/>
          <w:sz w:val="20"/>
          <w:szCs w:val="20"/>
        </w:rPr>
        <w:t>period</w:t>
      </w:r>
      <w:r w:rsidR="00BC607C" w:rsidRPr="00EB2F3F">
        <w:rPr>
          <w:iCs/>
          <w:sz w:val="20"/>
          <w:szCs w:val="20"/>
        </w:rPr>
        <w:t xml:space="preserve"> (Rous</w:t>
      </w:r>
      <w:r w:rsidR="00533768" w:rsidRPr="00EB2F3F">
        <w:rPr>
          <w:iCs/>
          <w:sz w:val="20"/>
          <w:szCs w:val="20"/>
        </w:rPr>
        <w:t>,</w:t>
      </w:r>
      <w:r w:rsidR="00C77978" w:rsidRPr="00EB2F3F">
        <w:rPr>
          <w:iCs/>
          <w:sz w:val="20"/>
          <w:szCs w:val="20"/>
        </w:rPr>
        <w:t xml:space="preserve"> </w:t>
      </w:r>
      <w:proofErr w:type="spellStart"/>
      <w:r w:rsidR="00C77978" w:rsidRPr="00EB2F3F">
        <w:rPr>
          <w:iCs/>
          <w:sz w:val="20"/>
          <w:szCs w:val="20"/>
        </w:rPr>
        <w:t>Hemmeter</w:t>
      </w:r>
      <w:proofErr w:type="spellEnd"/>
      <w:r w:rsidR="00C77978" w:rsidRPr="00EB2F3F">
        <w:rPr>
          <w:iCs/>
          <w:sz w:val="20"/>
          <w:szCs w:val="20"/>
        </w:rPr>
        <w:t xml:space="preserve"> &amp; Schuster,</w:t>
      </w:r>
      <w:r w:rsidR="00533768" w:rsidRPr="00EB2F3F">
        <w:rPr>
          <w:iCs/>
          <w:sz w:val="20"/>
          <w:szCs w:val="20"/>
        </w:rPr>
        <w:t xml:space="preserve"> 1994</w:t>
      </w:r>
      <w:r w:rsidR="00731CDF" w:rsidRPr="00EB2F3F">
        <w:rPr>
          <w:iCs/>
          <w:sz w:val="20"/>
          <w:szCs w:val="20"/>
        </w:rPr>
        <w:t>),</w:t>
      </w:r>
      <w:r w:rsidR="00691BCA" w:rsidRPr="00EB2F3F">
        <w:rPr>
          <w:iCs/>
          <w:sz w:val="20"/>
          <w:szCs w:val="20"/>
        </w:rPr>
        <w:t xml:space="preserve"> </w:t>
      </w:r>
      <w:r w:rsidR="00731CDF" w:rsidRPr="00EB2F3F">
        <w:rPr>
          <w:iCs/>
          <w:sz w:val="20"/>
          <w:szCs w:val="20"/>
        </w:rPr>
        <w:t>developmental characteristics of pre-</w:t>
      </w:r>
      <w:proofErr w:type="spellStart"/>
      <w:r w:rsidR="00731CDF" w:rsidRPr="00EB2F3F">
        <w:rPr>
          <w:iCs/>
          <w:sz w:val="20"/>
          <w:szCs w:val="20"/>
        </w:rPr>
        <w:t>schoolers</w:t>
      </w:r>
      <w:proofErr w:type="spellEnd"/>
      <w:r w:rsidR="00C475CE" w:rsidRPr="00EB2F3F">
        <w:rPr>
          <w:iCs/>
          <w:sz w:val="20"/>
          <w:szCs w:val="20"/>
        </w:rPr>
        <w:t xml:space="preserve"> </w:t>
      </w:r>
      <w:r w:rsidR="00731CDF" w:rsidRPr="00EB2F3F">
        <w:rPr>
          <w:iCs/>
          <w:sz w:val="20"/>
          <w:szCs w:val="20"/>
        </w:rPr>
        <w:t>(</w:t>
      </w:r>
      <w:proofErr w:type="spellStart"/>
      <w:r w:rsidR="00731CDF" w:rsidRPr="00EB2F3F">
        <w:rPr>
          <w:iCs/>
          <w:sz w:val="20"/>
          <w:szCs w:val="20"/>
        </w:rPr>
        <w:t>Waxler</w:t>
      </w:r>
      <w:proofErr w:type="spellEnd"/>
      <w:r w:rsidR="00731CDF" w:rsidRPr="00EB2F3F">
        <w:rPr>
          <w:iCs/>
          <w:sz w:val="20"/>
          <w:szCs w:val="20"/>
        </w:rPr>
        <w:t>,</w:t>
      </w:r>
      <w:r w:rsidR="00932CAB" w:rsidRPr="00EB2F3F">
        <w:rPr>
          <w:iCs/>
          <w:sz w:val="20"/>
          <w:szCs w:val="20"/>
        </w:rPr>
        <w:t xml:space="preserve"> </w:t>
      </w:r>
      <w:r w:rsidR="00731CDF" w:rsidRPr="00EB2F3F">
        <w:rPr>
          <w:iCs/>
          <w:sz w:val="20"/>
          <w:szCs w:val="20"/>
        </w:rPr>
        <w:t>Thomson</w:t>
      </w:r>
      <w:r w:rsidR="00533768" w:rsidRPr="00EB2F3F">
        <w:rPr>
          <w:iCs/>
          <w:sz w:val="20"/>
          <w:szCs w:val="20"/>
        </w:rPr>
        <w:t>,</w:t>
      </w:r>
      <w:r w:rsidR="00731CDF" w:rsidRPr="00EB2F3F">
        <w:rPr>
          <w:iCs/>
          <w:sz w:val="20"/>
          <w:szCs w:val="20"/>
        </w:rPr>
        <w:t xml:space="preserve"> &amp;</w:t>
      </w:r>
      <w:r w:rsidR="00C50CAB" w:rsidRPr="00EB2F3F">
        <w:rPr>
          <w:iCs/>
          <w:sz w:val="20"/>
          <w:szCs w:val="20"/>
        </w:rPr>
        <w:t xml:space="preserve"> </w:t>
      </w:r>
      <w:proofErr w:type="spellStart"/>
      <w:r w:rsidR="00731CDF" w:rsidRPr="00EB2F3F">
        <w:rPr>
          <w:iCs/>
          <w:sz w:val="20"/>
          <w:szCs w:val="20"/>
        </w:rPr>
        <w:t>Poblete</w:t>
      </w:r>
      <w:proofErr w:type="spellEnd"/>
      <w:r w:rsidR="00533768" w:rsidRPr="00EB2F3F">
        <w:rPr>
          <w:iCs/>
          <w:sz w:val="20"/>
          <w:szCs w:val="20"/>
        </w:rPr>
        <w:t>, 1990</w:t>
      </w:r>
      <w:r w:rsidR="00731CDF" w:rsidRPr="00EB2F3F">
        <w:rPr>
          <w:iCs/>
          <w:sz w:val="20"/>
          <w:szCs w:val="20"/>
        </w:rPr>
        <w:t>)</w:t>
      </w:r>
      <w:r w:rsidR="00533768" w:rsidRPr="00EB2F3F">
        <w:rPr>
          <w:iCs/>
          <w:sz w:val="20"/>
          <w:szCs w:val="20"/>
        </w:rPr>
        <w:t>, their</w:t>
      </w:r>
      <w:r w:rsidR="00731CDF" w:rsidRPr="00EB2F3F">
        <w:rPr>
          <w:iCs/>
          <w:sz w:val="20"/>
          <w:szCs w:val="20"/>
        </w:rPr>
        <w:t xml:space="preserve"> </w:t>
      </w:r>
      <w:r w:rsidR="00C475CE" w:rsidRPr="00EB2F3F">
        <w:rPr>
          <w:iCs/>
          <w:sz w:val="20"/>
          <w:szCs w:val="20"/>
        </w:rPr>
        <w:t>children’s</w:t>
      </w:r>
      <w:r w:rsidR="00731CDF" w:rsidRPr="00EB2F3F">
        <w:rPr>
          <w:iCs/>
          <w:sz w:val="20"/>
          <w:szCs w:val="20"/>
        </w:rPr>
        <w:t xml:space="preserve"> </w:t>
      </w:r>
      <w:r w:rsidR="00C475CE" w:rsidRPr="00EB2F3F">
        <w:rPr>
          <w:iCs/>
          <w:sz w:val="20"/>
          <w:szCs w:val="20"/>
        </w:rPr>
        <w:t>needs, roles</w:t>
      </w:r>
      <w:r w:rsidR="00B12123" w:rsidRPr="00EB2F3F">
        <w:rPr>
          <w:iCs/>
          <w:sz w:val="20"/>
          <w:szCs w:val="20"/>
        </w:rPr>
        <w:t xml:space="preserve"> of educators and parents </w:t>
      </w:r>
      <w:r w:rsidR="00731CDF" w:rsidRPr="00EB2F3F">
        <w:rPr>
          <w:iCs/>
          <w:sz w:val="20"/>
          <w:szCs w:val="20"/>
        </w:rPr>
        <w:t xml:space="preserve">in this </w:t>
      </w:r>
      <w:r w:rsidR="00061BD5" w:rsidRPr="00EB2F3F">
        <w:rPr>
          <w:iCs/>
          <w:sz w:val="20"/>
          <w:szCs w:val="20"/>
        </w:rPr>
        <w:t>process (</w:t>
      </w:r>
      <w:proofErr w:type="spellStart"/>
      <w:r w:rsidR="00731CDF" w:rsidRPr="00EB2F3F">
        <w:rPr>
          <w:iCs/>
          <w:sz w:val="20"/>
          <w:szCs w:val="20"/>
        </w:rPr>
        <w:t>Pianta</w:t>
      </w:r>
      <w:proofErr w:type="spellEnd"/>
      <w:r w:rsidR="00731CDF" w:rsidRPr="00EB2F3F">
        <w:rPr>
          <w:iCs/>
          <w:sz w:val="20"/>
          <w:szCs w:val="20"/>
        </w:rPr>
        <w:t xml:space="preserve"> &amp; </w:t>
      </w:r>
      <w:proofErr w:type="spellStart"/>
      <w:r w:rsidR="00731CDF" w:rsidRPr="00EB2F3F">
        <w:rPr>
          <w:iCs/>
          <w:sz w:val="20"/>
          <w:szCs w:val="20"/>
        </w:rPr>
        <w:t>Kreft</w:t>
      </w:r>
      <w:proofErr w:type="spellEnd"/>
      <w:r w:rsidR="00731CDF" w:rsidRPr="00EB2F3F">
        <w:rPr>
          <w:iCs/>
          <w:sz w:val="20"/>
          <w:szCs w:val="20"/>
        </w:rPr>
        <w:t>-Sayre</w:t>
      </w:r>
      <w:r w:rsidR="00533768" w:rsidRPr="00EB2F3F">
        <w:rPr>
          <w:iCs/>
          <w:sz w:val="20"/>
          <w:szCs w:val="20"/>
        </w:rPr>
        <w:t>, 1999</w:t>
      </w:r>
      <w:r w:rsidR="00731CDF" w:rsidRPr="00EB2F3F">
        <w:rPr>
          <w:iCs/>
          <w:sz w:val="20"/>
          <w:szCs w:val="20"/>
        </w:rPr>
        <w:t>),</w:t>
      </w:r>
      <w:r w:rsidR="00B91F67" w:rsidRPr="00EB2F3F">
        <w:rPr>
          <w:iCs/>
          <w:sz w:val="20"/>
          <w:szCs w:val="20"/>
        </w:rPr>
        <w:t xml:space="preserve"> </w:t>
      </w:r>
      <w:r w:rsidR="00731CDF" w:rsidRPr="00EB2F3F">
        <w:rPr>
          <w:iCs/>
          <w:sz w:val="20"/>
          <w:szCs w:val="20"/>
        </w:rPr>
        <w:t>kinderg</w:t>
      </w:r>
      <w:r w:rsidR="00B12123" w:rsidRPr="00EB2F3F">
        <w:rPr>
          <w:iCs/>
          <w:sz w:val="20"/>
          <w:szCs w:val="20"/>
        </w:rPr>
        <w:t>arten curriculum and time table</w:t>
      </w:r>
      <w:r w:rsidR="00731CDF" w:rsidRPr="00EB2F3F">
        <w:rPr>
          <w:iCs/>
          <w:sz w:val="20"/>
          <w:szCs w:val="20"/>
        </w:rPr>
        <w:t>,</w:t>
      </w:r>
      <w:r w:rsidR="00B12123" w:rsidRPr="00EB2F3F">
        <w:rPr>
          <w:iCs/>
          <w:sz w:val="20"/>
          <w:szCs w:val="20"/>
        </w:rPr>
        <w:t xml:space="preserve"> </w:t>
      </w:r>
      <w:r w:rsidR="00731CDF" w:rsidRPr="00EB2F3F">
        <w:rPr>
          <w:iCs/>
          <w:sz w:val="20"/>
          <w:szCs w:val="20"/>
        </w:rPr>
        <w:t>kindergarten rules and expectations</w:t>
      </w:r>
      <w:r w:rsidR="00D04A81" w:rsidRPr="00EB2F3F">
        <w:rPr>
          <w:iCs/>
          <w:sz w:val="20"/>
          <w:szCs w:val="20"/>
        </w:rPr>
        <w:t xml:space="preserve"> </w:t>
      </w:r>
      <w:r w:rsidR="00731CDF" w:rsidRPr="00EB2F3F">
        <w:rPr>
          <w:iCs/>
          <w:sz w:val="20"/>
          <w:szCs w:val="20"/>
        </w:rPr>
        <w:t xml:space="preserve">(Meier &amp; </w:t>
      </w:r>
      <w:proofErr w:type="spellStart"/>
      <w:r w:rsidR="00731CDF" w:rsidRPr="00EB2F3F">
        <w:rPr>
          <w:iCs/>
          <w:sz w:val="20"/>
          <w:szCs w:val="20"/>
        </w:rPr>
        <w:t>Schafran</w:t>
      </w:r>
      <w:proofErr w:type="spellEnd"/>
      <w:r w:rsidR="00533768" w:rsidRPr="00EB2F3F">
        <w:rPr>
          <w:iCs/>
          <w:sz w:val="20"/>
          <w:szCs w:val="20"/>
        </w:rPr>
        <w:t>, 1999</w:t>
      </w:r>
      <w:r w:rsidR="00731CDF" w:rsidRPr="00EB2F3F">
        <w:rPr>
          <w:iCs/>
          <w:sz w:val="20"/>
          <w:szCs w:val="20"/>
        </w:rPr>
        <w:t xml:space="preserve">) are among the other topics of information </w:t>
      </w:r>
      <w:r w:rsidRPr="00EB2F3F">
        <w:rPr>
          <w:iCs/>
          <w:sz w:val="20"/>
          <w:szCs w:val="20"/>
        </w:rPr>
        <w:t xml:space="preserve">to be </w:t>
      </w:r>
      <w:r w:rsidR="00731CDF" w:rsidRPr="00EB2F3F">
        <w:rPr>
          <w:iCs/>
          <w:sz w:val="20"/>
          <w:szCs w:val="20"/>
        </w:rPr>
        <w:t>provided to the families.</w:t>
      </w:r>
      <w:r w:rsidR="00993E78" w:rsidRPr="00EB2F3F">
        <w:rPr>
          <w:iCs/>
          <w:sz w:val="20"/>
          <w:szCs w:val="20"/>
        </w:rPr>
        <w:t xml:space="preserve"> </w:t>
      </w:r>
    </w:p>
    <w:p w:rsidR="00EB2F3F" w:rsidRDefault="00EB2F3F" w:rsidP="00EB2F3F">
      <w:pPr>
        <w:jc w:val="both"/>
        <w:rPr>
          <w:sz w:val="20"/>
          <w:szCs w:val="20"/>
        </w:rPr>
      </w:pPr>
    </w:p>
    <w:p w:rsidR="0081336F" w:rsidRPr="00EB2F3F" w:rsidRDefault="007D6BC2" w:rsidP="00EB2F3F">
      <w:pPr>
        <w:jc w:val="both"/>
        <w:rPr>
          <w:color w:val="000000"/>
          <w:sz w:val="20"/>
          <w:szCs w:val="20"/>
        </w:rPr>
      </w:pPr>
      <w:r w:rsidRPr="00EB2F3F">
        <w:rPr>
          <w:sz w:val="20"/>
          <w:szCs w:val="20"/>
        </w:rPr>
        <w:lastRenderedPageBreak/>
        <w:t xml:space="preserve">Parents of children with cochlear implants are keen for their children to succeed in school, </w:t>
      </w:r>
      <w:r w:rsidRPr="00EB2F3F">
        <w:rPr>
          <w:color w:val="000000"/>
          <w:sz w:val="20"/>
          <w:szCs w:val="20"/>
        </w:rPr>
        <w:t xml:space="preserve">but some of them find it difficult themselves to access the school. This difficulty may arise because of their work hours </w:t>
      </w:r>
      <w:r w:rsidR="004D64D8" w:rsidRPr="00EB2F3F">
        <w:rPr>
          <w:color w:val="000000"/>
          <w:sz w:val="20"/>
          <w:szCs w:val="20"/>
        </w:rPr>
        <w:t xml:space="preserve">which </w:t>
      </w:r>
      <w:r w:rsidRPr="00EB2F3F">
        <w:rPr>
          <w:color w:val="000000"/>
          <w:sz w:val="20"/>
          <w:szCs w:val="20"/>
        </w:rPr>
        <w:t xml:space="preserve">prevent them </w:t>
      </w:r>
      <w:r w:rsidR="004D64D8" w:rsidRPr="00EB2F3F">
        <w:rPr>
          <w:color w:val="000000"/>
          <w:sz w:val="20"/>
          <w:szCs w:val="20"/>
        </w:rPr>
        <w:t xml:space="preserve">from </w:t>
      </w:r>
      <w:r w:rsidRPr="00EB2F3F">
        <w:rPr>
          <w:color w:val="000000"/>
          <w:sz w:val="20"/>
          <w:szCs w:val="20"/>
        </w:rPr>
        <w:t xml:space="preserve">getting to the school during the day, or they live some distance from the school and do not have transport or time to travel to school on a regular basis, or were not able to help children with homework and many other reasons. It cannot be assumed that these people have no interest in the school or in supporting their children as they start school (Perry &amp; </w:t>
      </w:r>
      <w:proofErr w:type="spellStart"/>
      <w:r w:rsidRPr="00EB2F3F">
        <w:rPr>
          <w:color w:val="000000"/>
          <w:sz w:val="20"/>
          <w:szCs w:val="20"/>
        </w:rPr>
        <w:t>Dockett</w:t>
      </w:r>
      <w:proofErr w:type="spellEnd"/>
      <w:r w:rsidRPr="00EB2F3F">
        <w:rPr>
          <w:color w:val="000000"/>
          <w:sz w:val="20"/>
          <w:szCs w:val="20"/>
        </w:rPr>
        <w:t xml:space="preserve">, 2001). </w:t>
      </w:r>
      <w:r w:rsidR="001C2745" w:rsidRPr="00EB2F3F">
        <w:rPr>
          <w:sz w:val="20"/>
          <w:szCs w:val="20"/>
        </w:rPr>
        <w:t xml:space="preserve">Research has shown that student and family characteristics affect levels of parental involvement. Working-class families and families in which mothers work full-time tend to be less involved in their children's education. The family is one of the most influential forces in human life. How we educate, nurture, guide and support </w:t>
      </w:r>
      <w:r w:rsidR="00FA75A5" w:rsidRPr="00EB2F3F">
        <w:rPr>
          <w:sz w:val="20"/>
          <w:szCs w:val="20"/>
        </w:rPr>
        <w:t xml:space="preserve">parents </w:t>
      </w:r>
      <w:r w:rsidR="001C2745" w:rsidRPr="00EB2F3F">
        <w:rPr>
          <w:sz w:val="20"/>
          <w:szCs w:val="20"/>
        </w:rPr>
        <w:t>of children with hearing impairment will significantly</w:t>
      </w:r>
      <w:r w:rsidR="00F31100" w:rsidRPr="00EB2F3F">
        <w:rPr>
          <w:sz w:val="20"/>
          <w:szCs w:val="20"/>
        </w:rPr>
        <w:t xml:space="preserve"> have an</w:t>
      </w:r>
      <w:r w:rsidR="001C2745" w:rsidRPr="00EB2F3F">
        <w:rPr>
          <w:sz w:val="20"/>
          <w:szCs w:val="20"/>
        </w:rPr>
        <w:t xml:space="preserve"> impact upon the development of that child </w:t>
      </w:r>
      <w:r w:rsidR="009D66DA" w:rsidRPr="00EB2F3F">
        <w:rPr>
          <w:sz w:val="20"/>
          <w:szCs w:val="20"/>
        </w:rPr>
        <w:t>(</w:t>
      </w:r>
      <w:r w:rsidR="001C2745" w:rsidRPr="00EB2F3F">
        <w:rPr>
          <w:sz w:val="20"/>
          <w:szCs w:val="20"/>
        </w:rPr>
        <w:t>Epstein</w:t>
      </w:r>
      <w:r w:rsidR="009D66DA" w:rsidRPr="00EB2F3F">
        <w:rPr>
          <w:sz w:val="20"/>
          <w:szCs w:val="20"/>
        </w:rPr>
        <w:t>,</w:t>
      </w:r>
      <w:r w:rsidR="001C2745" w:rsidRPr="00EB2F3F">
        <w:rPr>
          <w:sz w:val="20"/>
          <w:szCs w:val="20"/>
        </w:rPr>
        <w:t xml:space="preserve"> 1995)</w:t>
      </w:r>
      <w:r w:rsidR="002569C1" w:rsidRPr="00EB2F3F">
        <w:rPr>
          <w:sz w:val="20"/>
          <w:szCs w:val="20"/>
        </w:rPr>
        <w:t>.</w:t>
      </w:r>
      <w:r w:rsidR="001C2745" w:rsidRPr="00EB2F3F">
        <w:rPr>
          <w:sz w:val="20"/>
          <w:szCs w:val="20"/>
        </w:rPr>
        <w:t xml:space="preserve"> </w:t>
      </w:r>
    </w:p>
    <w:p w:rsidR="00EB2F3F" w:rsidRDefault="00EB2F3F" w:rsidP="00EB2F3F">
      <w:pPr>
        <w:jc w:val="both"/>
        <w:rPr>
          <w:iCs/>
          <w:sz w:val="20"/>
          <w:szCs w:val="20"/>
        </w:rPr>
      </w:pPr>
    </w:p>
    <w:p w:rsidR="007721C7" w:rsidRPr="00EB2F3F" w:rsidRDefault="007721C7" w:rsidP="00EB2F3F">
      <w:pPr>
        <w:jc w:val="both"/>
        <w:rPr>
          <w:sz w:val="20"/>
          <w:szCs w:val="20"/>
        </w:rPr>
      </w:pPr>
      <w:r w:rsidRPr="00EB2F3F">
        <w:rPr>
          <w:iCs/>
          <w:sz w:val="20"/>
          <w:szCs w:val="20"/>
        </w:rPr>
        <w:t xml:space="preserve">There are not enough sources and studies conducted, especially in Indian context which can help the parents prepare their children with cochlear implants to start schooling and learn about some of the issues that they need to consider in the first years of the school. Thus, the importance of getting the necessary information that assists the parents in an easy transition of their child with cochlear implants to the inclusive school is ignored. Therefore, studies focusing on parental needs during transition to schooling are the need of present research </w:t>
      </w:r>
      <w:r w:rsidR="00950184" w:rsidRPr="00EB2F3F">
        <w:rPr>
          <w:iCs/>
          <w:sz w:val="20"/>
          <w:szCs w:val="20"/>
        </w:rPr>
        <w:t xml:space="preserve">which </w:t>
      </w:r>
      <w:r w:rsidRPr="00EB2F3F">
        <w:rPr>
          <w:iCs/>
          <w:sz w:val="20"/>
          <w:szCs w:val="20"/>
        </w:rPr>
        <w:t xml:space="preserve">will help us to get an insight about the expectations, doubts and aspirations of parents and </w:t>
      </w:r>
      <w:r w:rsidR="00950184" w:rsidRPr="00EB2F3F">
        <w:rPr>
          <w:iCs/>
          <w:sz w:val="20"/>
          <w:szCs w:val="20"/>
        </w:rPr>
        <w:t xml:space="preserve">guide </w:t>
      </w:r>
      <w:r w:rsidRPr="00EB2F3F">
        <w:rPr>
          <w:iCs/>
          <w:sz w:val="20"/>
          <w:szCs w:val="20"/>
        </w:rPr>
        <w:t xml:space="preserve">them </w:t>
      </w:r>
      <w:r w:rsidR="00950184" w:rsidRPr="00EB2F3F">
        <w:rPr>
          <w:iCs/>
          <w:sz w:val="20"/>
          <w:szCs w:val="20"/>
        </w:rPr>
        <w:t xml:space="preserve">for </w:t>
      </w:r>
      <w:r w:rsidRPr="00EB2F3F">
        <w:rPr>
          <w:iCs/>
          <w:sz w:val="20"/>
          <w:szCs w:val="20"/>
        </w:rPr>
        <w:t>smooth transition to an inclusive school.</w:t>
      </w:r>
      <w:r w:rsidRPr="00EB2F3F">
        <w:rPr>
          <w:sz w:val="20"/>
          <w:szCs w:val="20"/>
        </w:rPr>
        <w:t xml:space="preserve"> The aim of the study was to determine the requirements of the parents having children with cochlear implants in transition to Inclusive school. The study also aimed to determine whether such factors as mothers’ age, educational status and </w:t>
      </w:r>
      <w:r w:rsidRPr="00EB2F3F">
        <w:rPr>
          <w:iCs/>
          <w:sz w:val="20"/>
          <w:szCs w:val="20"/>
        </w:rPr>
        <w:t xml:space="preserve">socioeconomic status of the family </w:t>
      </w:r>
      <w:r w:rsidRPr="00EB2F3F">
        <w:rPr>
          <w:sz w:val="20"/>
          <w:szCs w:val="20"/>
        </w:rPr>
        <w:t>had a significant impact on those needs</w:t>
      </w:r>
      <w:r w:rsidRPr="00EB2F3F">
        <w:rPr>
          <w:iCs/>
          <w:sz w:val="20"/>
          <w:szCs w:val="20"/>
        </w:rPr>
        <w:t xml:space="preserve"> during the transition of their child from pre-school to inclusive school.</w:t>
      </w:r>
    </w:p>
    <w:p w:rsidR="007721C7" w:rsidRPr="00EB2F3F" w:rsidRDefault="007721C7" w:rsidP="00EB2F3F">
      <w:pPr>
        <w:widowControl w:val="0"/>
        <w:autoSpaceDE w:val="0"/>
        <w:autoSpaceDN w:val="0"/>
        <w:adjustRightInd w:val="0"/>
        <w:jc w:val="both"/>
        <w:rPr>
          <w:iCs/>
          <w:sz w:val="20"/>
          <w:szCs w:val="20"/>
        </w:rPr>
      </w:pPr>
    </w:p>
    <w:p w:rsidR="0018407C" w:rsidRPr="00EB2F3F" w:rsidRDefault="00E51D7D" w:rsidP="00EB2F3F">
      <w:pPr>
        <w:widowControl w:val="0"/>
        <w:autoSpaceDE w:val="0"/>
        <w:autoSpaceDN w:val="0"/>
        <w:adjustRightInd w:val="0"/>
        <w:jc w:val="both"/>
        <w:rPr>
          <w:b/>
          <w:bCs/>
          <w:sz w:val="20"/>
          <w:szCs w:val="20"/>
        </w:rPr>
      </w:pPr>
      <w:r w:rsidRPr="00EB2F3F">
        <w:rPr>
          <w:b/>
          <w:bCs/>
          <w:sz w:val="20"/>
          <w:szCs w:val="20"/>
        </w:rPr>
        <w:t>METHOD</w:t>
      </w:r>
    </w:p>
    <w:p w:rsidR="00E51D7D" w:rsidRPr="00EB2F3F" w:rsidRDefault="004D281A" w:rsidP="00EB2F3F">
      <w:pPr>
        <w:widowControl w:val="0"/>
        <w:autoSpaceDE w:val="0"/>
        <w:autoSpaceDN w:val="0"/>
        <w:adjustRightInd w:val="0"/>
        <w:jc w:val="both"/>
        <w:rPr>
          <w:i/>
          <w:sz w:val="20"/>
          <w:szCs w:val="20"/>
        </w:rPr>
      </w:pPr>
      <w:r w:rsidRPr="00EB2F3F">
        <w:rPr>
          <w:i/>
          <w:sz w:val="20"/>
          <w:szCs w:val="20"/>
        </w:rPr>
        <w:t>Participants</w:t>
      </w:r>
    </w:p>
    <w:p w:rsidR="006E4402" w:rsidRPr="00EB2F3F" w:rsidRDefault="00663A2B" w:rsidP="00EB2F3F">
      <w:pPr>
        <w:widowControl w:val="0"/>
        <w:autoSpaceDE w:val="0"/>
        <w:autoSpaceDN w:val="0"/>
        <w:adjustRightInd w:val="0"/>
        <w:jc w:val="both"/>
        <w:rPr>
          <w:sz w:val="20"/>
          <w:szCs w:val="20"/>
        </w:rPr>
      </w:pPr>
      <w:r w:rsidRPr="00EB2F3F">
        <w:rPr>
          <w:color w:val="000000"/>
          <w:sz w:val="20"/>
          <w:szCs w:val="20"/>
        </w:rPr>
        <w:t>In this cross-sectional study</w:t>
      </w:r>
      <w:r w:rsidR="001D4A0A" w:rsidRPr="00EB2F3F">
        <w:rPr>
          <w:color w:val="000000"/>
          <w:sz w:val="20"/>
          <w:szCs w:val="20"/>
        </w:rPr>
        <w:t>,</w:t>
      </w:r>
      <w:r w:rsidRPr="00EB2F3F">
        <w:rPr>
          <w:color w:val="000000"/>
          <w:sz w:val="20"/>
          <w:szCs w:val="20"/>
        </w:rPr>
        <w:t xml:space="preserve"> </w:t>
      </w:r>
      <w:r w:rsidRPr="00EB2F3F">
        <w:rPr>
          <w:sz w:val="20"/>
          <w:szCs w:val="20"/>
        </w:rPr>
        <w:t>m</w:t>
      </w:r>
      <w:r w:rsidR="004D281A" w:rsidRPr="00EB2F3F">
        <w:rPr>
          <w:sz w:val="20"/>
          <w:szCs w:val="20"/>
        </w:rPr>
        <w:t xml:space="preserve">others of </w:t>
      </w:r>
      <w:r w:rsidR="00264547" w:rsidRPr="00EB2F3F">
        <w:rPr>
          <w:sz w:val="20"/>
          <w:szCs w:val="20"/>
        </w:rPr>
        <w:t>thirty five</w:t>
      </w:r>
      <w:r w:rsidR="004D281A" w:rsidRPr="00EB2F3F">
        <w:rPr>
          <w:sz w:val="20"/>
          <w:szCs w:val="20"/>
        </w:rPr>
        <w:t xml:space="preserve"> children</w:t>
      </w:r>
      <w:r w:rsidR="001C0FF0" w:rsidRPr="00EB2F3F">
        <w:rPr>
          <w:sz w:val="20"/>
          <w:szCs w:val="20"/>
        </w:rPr>
        <w:t xml:space="preserve"> with hearing </w:t>
      </w:r>
      <w:r w:rsidR="003F1EB7" w:rsidRPr="00EB2F3F">
        <w:rPr>
          <w:sz w:val="20"/>
          <w:szCs w:val="20"/>
        </w:rPr>
        <w:t>impairment</w:t>
      </w:r>
      <w:r w:rsidR="001C0FF0" w:rsidRPr="00EB2F3F">
        <w:rPr>
          <w:sz w:val="20"/>
          <w:szCs w:val="20"/>
        </w:rPr>
        <w:t xml:space="preserve"> using cochlear implants</w:t>
      </w:r>
      <w:r w:rsidR="004D281A" w:rsidRPr="00EB2F3F">
        <w:rPr>
          <w:sz w:val="20"/>
          <w:szCs w:val="20"/>
        </w:rPr>
        <w:t xml:space="preserve"> </w:t>
      </w:r>
      <w:r w:rsidR="008561F2" w:rsidRPr="00EB2F3F">
        <w:rPr>
          <w:sz w:val="20"/>
          <w:szCs w:val="20"/>
        </w:rPr>
        <w:t>were involved</w:t>
      </w:r>
      <w:r w:rsidR="002972B3" w:rsidRPr="00EB2F3F">
        <w:rPr>
          <w:sz w:val="20"/>
          <w:szCs w:val="20"/>
        </w:rPr>
        <w:t xml:space="preserve"> and</w:t>
      </w:r>
      <w:r w:rsidR="006A53EC" w:rsidRPr="00EB2F3F">
        <w:rPr>
          <w:sz w:val="20"/>
          <w:szCs w:val="20"/>
        </w:rPr>
        <w:t xml:space="preserve"> selected </w:t>
      </w:r>
      <w:r w:rsidR="0010109D" w:rsidRPr="00EB2F3F">
        <w:rPr>
          <w:sz w:val="20"/>
          <w:szCs w:val="20"/>
        </w:rPr>
        <w:t xml:space="preserve">using simple random sample selection method </w:t>
      </w:r>
      <w:r w:rsidR="006A53EC" w:rsidRPr="00EB2F3F">
        <w:rPr>
          <w:sz w:val="20"/>
          <w:szCs w:val="20"/>
        </w:rPr>
        <w:t xml:space="preserve">from </w:t>
      </w:r>
      <w:r w:rsidR="00984B1A" w:rsidRPr="00EB2F3F">
        <w:rPr>
          <w:sz w:val="20"/>
          <w:szCs w:val="20"/>
        </w:rPr>
        <w:t xml:space="preserve">auditory verbal therapy </w:t>
      </w:r>
      <w:proofErr w:type="spellStart"/>
      <w:r w:rsidR="00984B1A" w:rsidRPr="00EB2F3F">
        <w:rPr>
          <w:sz w:val="20"/>
          <w:szCs w:val="20"/>
        </w:rPr>
        <w:t>centres</w:t>
      </w:r>
      <w:proofErr w:type="spellEnd"/>
      <w:r w:rsidR="00984B1A" w:rsidRPr="00EB2F3F">
        <w:rPr>
          <w:sz w:val="20"/>
          <w:szCs w:val="20"/>
        </w:rPr>
        <w:t xml:space="preserve"> located in </w:t>
      </w:r>
      <w:r w:rsidR="00576738" w:rsidRPr="00EB2F3F">
        <w:rPr>
          <w:sz w:val="20"/>
          <w:szCs w:val="20"/>
        </w:rPr>
        <w:t xml:space="preserve">twin cities of </w:t>
      </w:r>
      <w:proofErr w:type="spellStart"/>
      <w:r w:rsidR="00576738" w:rsidRPr="00EB2F3F">
        <w:rPr>
          <w:sz w:val="20"/>
          <w:szCs w:val="20"/>
        </w:rPr>
        <w:t>Secunderabad</w:t>
      </w:r>
      <w:proofErr w:type="spellEnd"/>
      <w:r w:rsidR="00576738" w:rsidRPr="00EB2F3F">
        <w:rPr>
          <w:sz w:val="20"/>
          <w:szCs w:val="20"/>
        </w:rPr>
        <w:t xml:space="preserve"> and </w:t>
      </w:r>
      <w:r w:rsidR="00984B1A" w:rsidRPr="00EB2F3F">
        <w:rPr>
          <w:sz w:val="20"/>
          <w:szCs w:val="20"/>
        </w:rPr>
        <w:t xml:space="preserve">Hyderabad, </w:t>
      </w:r>
      <w:r w:rsidR="006A53EC" w:rsidRPr="00EB2F3F">
        <w:rPr>
          <w:sz w:val="20"/>
          <w:szCs w:val="20"/>
        </w:rPr>
        <w:t>Andhra Pradesh</w:t>
      </w:r>
      <w:r w:rsidR="009970EE" w:rsidRPr="00EB2F3F">
        <w:rPr>
          <w:sz w:val="20"/>
          <w:szCs w:val="20"/>
        </w:rPr>
        <w:t xml:space="preserve">, India. </w:t>
      </w:r>
      <w:r w:rsidR="00984B1A" w:rsidRPr="00EB2F3F">
        <w:rPr>
          <w:sz w:val="20"/>
          <w:szCs w:val="20"/>
        </w:rPr>
        <w:t xml:space="preserve">The age of the mothers </w:t>
      </w:r>
      <w:r w:rsidR="002972B3" w:rsidRPr="00EB2F3F">
        <w:rPr>
          <w:sz w:val="20"/>
          <w:szCs w:val="20"/>
        </w:rPr>
        <w:t>ranged</w:t>
      </w:r>
      <w:r w:rsidR="00E737B1" w:rsidRPr="00EB2F3F">
        <w:rPr>
          <w:sz w:val="20"/>
          <w:szCs w:val="20"/>
        </w:rPr>
        <w:t xml:space="preserve"> between </w:t>
      </w:r>
      <w:r w:rsidR="00984B1A" w:rsidRPr="00EB2F3F">
        <w:rPr>
          <w:sz w:val="20"/>
          <w:szCs w:val="20"/>
        </w:rPr>
        <w:t>19 years</w:t>
      </w:r>
      <w:r w:rsidR="00DF742A" w:rsidRPr="00EB2F3F">
        <w:rPr>
          <w:sz w:val="20"/>
          <w:szCs w:val="20"/>
        </w:rPr>
        <w:t xml:space="preserve"> to </w:t>
      </w:r>
      <w:r w:rsidR="004D281A" w:rsidRPr="00EB2F3F">
        <w:rPr>
          <w:sz w:val="20"/>
          <w:szCs w:val="20"/>
        </w:rPr>
        <w:t>35 years with a mean age of 24.5yrs</w:t>
      </w:r>
      <w:r w:rsidRPr="00EB2F3F">
        <w:rPr>
          <w:sz w:val="20"/>
          <w:szCs w:val="20"/>
        </w:rPr>
        <w:t xml:space="preserve">. </w:t>
      </w:r>
      <w:r w:rsidR="00E737B1" w:rsidRPr="00EB2F3F">
        <w:rPr>
          <w:sz w:val="20"/>
          <w:szCs w:val="20"/>
        </w:rPr>
        <w:t xml:space="preserve">Their education level was </w:t>
      </w:r>
      <w:r w:rsidR="00984B1A" w:rsidRPr="00EB2F3F">
        <w:rPr>
          <w:sz w:val="20"/>
          <w:szCs w:val="20"/>
        </w:rPr>
        <w:t>from 10</w:t>
      </w:r>
      <w:r w:rsidR="00984B1A" w:rsidRPr="00EB2F3F">
        <w:rPr>
          <w:sz w:val="20"/>
          <w:szCs w:val="20"/>
          <w:vertAlign w:val="superscript"/>
        </w:rPr>
        <w:t>th</w:t>
      </w:r>
      <w:r w:rsidR="00984B1A" w:rsidRPr="00EB2F3F">
        <w:rPr>
          <w:sz w:val="20"/>
          <w:szCs w:val="20"/>
        </w:rPr>
        <w:t xml:space="preserve"> standard </w:t>
      </w:r>
      <w:r w:rsidR="0010109D" w:rsidRPr="00EB2F3F">
        <w:rPr>
          <w:sz w:val="20"/>
          <w:szCs w:val="20"/>
        </w:rPr>
        <w:t xml:space="preserve">to </w:t>
      </w:r>
      <w:r w:rsidR="00932CAB" w:rsidRPr="00EB2F3F">
        <w:rPr>
          <w:sz w:val="20"/>
          <w:szCs w:val="20"/>
        </w:rPr>
        <w:t>graduation</w:t>
      </w:r>
      <w:r w:rsidR="0010109D" w:rsidRPr="00EB2F3F">
        <w:rPr>
          <w:sz w:val="20"/>
          <w:szCs w:val="20"/>
        </w:rPr>
        <w:t xml:space="preserve"> and above</w:t>
      </w:r>
      <w:r w:rsidR="00932CAB" w:rsidRPr="00EB2F3F">
        <w:rPr>
          <w:sz w:val="20"/>
          <w:szCs w:val="20"/>
        </w:rPr>
        <w:t>,</w:t>
      </w:r>
      <w:r w:rsidR="00E737B1" w:rsidRPr="00EB2F3F">
        <w:rPr>
          <w:sz w:val="20"/>
          <w:szCs w:val="20"/>
        </w:rPr>
        <w:t xml:space="preserve"> all the mothers were housewives</w:t>
      </w:r>
      <w:r w:rsidR="003E4D26" w:rsidRPr="00EB2F3F">
        <w:rPr>
          <w:sz w:val="20"/>
          <w:szCs w:val="20"/>
        </w:rPr>
        <w:t xml:space="preserve"> and the</w:t>
      </w:r>
      <w:r w:rsidR="0010109D" w:rsidRPr="00EB2F3F">
        <w:rPr>
          <w:sz w:val="20"/>
          <w:szCs w:val="20"/>
        </w:rPr>
        <w:t>ir</w:t>
      </w:r>
      <w:r w:rsidR="003E4D26" w:rsidRPr="00EB2F3F">
        <w:rPr>
          <w:sz w:val="20"/>
          <w:szCs w:val="20"/>
        </w:rPr>
        <w:t xml:space="preserve"> </w:t>
      </w:r>
      <w:r w:rsidR="00932CAB" w:rsidRPr="00EB2F3F">
        <w:rPr>
          <w:sz w:val="20"/>
          <w:szCs w:val="20"/>
        </w:rPr>
        <w:t>families’</w:t>
      </w:r>
      <w:r w:rsidR="003E4D26" w:rsidRPr="00EB2F3F">
        <w:rPr>
          <w:sz w:val="20"/>
          <w:szCs w:val="20"/>
        </w:rPr>
        <w:t xml:space="preserve"> socio economic status was </w:t>
      </w:r>
      <w:r w:rsidR="00984B1A" w:rsidRPr="00EB2F3F">
        <w:rPr>
          <w:sz w:val="20"/>
          <w:szCs w:val="20"/>
        </w:rPr>
        <w:t>Rs.</w:t>
      </w:r>
      <w:r w:rsidR="0085260C" w:rsidRPr="00EB2F3F">
        <w:rPr>
          <w:sz w:val="20"/>
          <w:szCs w:val="20"/>
        </w:rPr>
        <w:t>6500</w:t>
      </w:r>
      <w:r w:rsidR="00984B1A" w:rsidRPr="00EB2F3F">
        <w:rPr>
          <w:sz w:val="20"/>
          <w:szCs w:val="20"/>
        </w:rPr>
        <w:t>/</w:t>
      </w:r>
      <w:r w:rsidR="0085260C" w:rsidRPr="00EB2F3F">
        <w:rPr>
          <w:sz w:val="20"/>
          <w:szCs w:val="20"/>
        </w:rPr>
        <w:t>-</w:t>
      </w:r>
      <w:r w:rsidR="00984B1A" w:rsidRPr="00EB2F3F">
        <w:rPr>
          <w:sz w:val="20"/>
          <w:szCs w:val="20"/>
        </w:rPr>
        <w:t xml:space="preserve"> and above </w:t>
      </w:r>
      <w:r w:rsidR="003E4D26" w:rsidRPr="00EB2F3F">
        <w:rPr>
          <w:sz w:val="20"/>
          <w:szCs w:val="20"/>
        </w:rPr>
        <w:t>per month</w:t>
      </w:r>
      <w:r w:rsidR="000C342F" w:rsidRPr="00EB2F3F">
        <w:rPr>
          <w:sz w:val="20"/>
          <w:szCs w:val="20"/>
        </w:rPr>
        <w:t xml:space="preserve"> as shown in table </w:t>
      </w:r>
      <w:r w:rsidR="004122BD" w:rsidRPr="00EB2F3F">
        <w:rPr>
          <w:sz w:val="20"/>
          <w:szCs w:val="20"/>
        </w:rPr>
        <w:t>1</w:t>
      </w:r>
      <w:r w:rsidR="00E737B1" w:rsidRPr="00EB2F3F">
        <w:rPr>
          <w:sz w:val="20"/>
          <w:szCs w:val="20"/>
        </w:rPr>
        <w:t>.</w:t>
      </w:r>
      <w:r w:rsidR="004D281A" w:rsidRPr="00EB2F3F">
        <w:rPr>
          <w:sz w:val="20"/>
          <w:szCs w:val="20"/>
        </w:rPr>
        <w:t xml:space="preserve">  </w:t>
      </w:r>
      <w:r w:rsidR="006E4402" w:rsidRPr="00EB2F3F">
        <w:rPr>
          <w:sz w:val="20"/>
          <w:szCs w:val="20"/>
        </w:rPr>
        <w:t xml:space="preserve">The age range of the children with hearing impairment varied from 4-6 years and they had just completed their pre-school / auditory verbal therapy program and </w:t>
      </w:r>
      <w:r w:rsidR="00C77978" w:rsidRPr="00EB2F3F">
        <w:rPr>
          <w:sz w:val="20"/>
          <w:szCs w:val="20"/>
        </w:rPr>
        <w:t>were</w:t>
      </w:r>
      <w:r w:rsidR="006E4402" w:rsidRPr="00EB2F3F">
        <w:rPr>
          <w:sz w:val="20"/>
          <w:szCs w:val="20"/>
        </w:rPr>
        <w:t xml:space="preserve"> about to join regular school. All the children have profound sensory neural hearing loss as certified by a qualified Audiologist. All the thirty five children had an auditory experience for about 2-3 years.</w:t>
      </w:r>
    </w:p>
    <w:p w:rsidR="00EB2F3F" w:rsidRDefault="00EB2F3F" w:rsidP="00EB2F3F">
      <w:pPr>
        <w:widowControl w:val="0"/>
        <w:autoSpaceDE w:val="0"/>
        <w:autoSpaceDN w:val="0"/>
        <w:adjustRightInd w:val="0"/>
        <w:jc w:val="both"/>
        <w:rPr>
          <w:b/>
          <w:sz w:val="20"/>
          <w:szCs w:val="20"/>
        </w:rPr>
      </w:pPr>
    </w:p>
    <w:p w:rsidR="00817BAE" w:rsidRPr="00EB2F3F" w:rsidRDefault="009F48C1" w:rsidP="00AE187D">
      <w:pPr>
        <w:widowControl w:val="0"/>
        <w:autoSpaceDE w:val="0"/>
        <w:autoSpaceDN w:val="0"/>
        <w:adjustRightInd w:val="0"/>
        <w:jc w:val="center"/>
        <w:rPr>
          <w:b/>
          <w:sz w:val="20"/>
          <w:szCs w:val="20"/>
        </w:rPr>
      </w:pPr>
      <w:r w:rsidRPr="00EB2F3F">
        <w:rPr>
          <w:b/>
          <w:sz w:val="20"/>
          <w:szCs w:val="20"/>
        </w:rPr>
        <w:t xml:space="preserve">Table </w:t>
      </w:r>
      <w:r w:rsidR="00E35EAD" w:rsidRPr="00EB2F3F">
        <w:rPr>
          <w:b/>
          <w:sz w:val="20"/>
          <w:szCs w:val="20"/>
        </w:rPr>
        <w:t>1</w:t>
      </w:r>
      <w:r w:rsidR="00B921B4" w:rsidRPr="00EB2F3F">
        <w:rPr>
          <w:b/>
          <w:sz w:val="20"/>
          <w:szCs w:val="20"/>
        </w:rPr>
        <w:t>:</w:t>
      </w:r>
      <w:r w:rsidR="00EB2F3F">
        <w:rPr>
          <w:b/>
          <w:sz w:val="20"/>
          <w:szCs w:val="20"/>
        </w:rPr>
        <w:t xml:space="preserve">  </w:t>
      </w:r>
      <w:r w:rsidR="00F960A7" w:rsidRPr="00EB2F3F">
        <w:rPr>
          <w:b/>
          <w:sz w:val="20"/>
          <w:szCs w:val="20"/>
        </w:rPr>
        <w:t>Demographic</w:t>
      </w:r>
      <w:r w:rsidR="00EB2F3F">
        <w:rPr>
          <w:b/>
          <w:sz w:val="20"/>
          <w:szCs w:val="20"/>
        </w:rPr>
        <w:t xml:space="preserve"> Data of M</w:t>
      </w:r>
      <w:r w:rsidRPr="00EB2F3F">
        <w:rPr>
          <w:b/>
          <w:sz w:val="20"/>
          <w:szCs w:val="20"/>
        </w:rPr>
        <w:t>others</w:t>
      </w:r>
    </w:p>
    <w:p w:rsidR="007944B4" w:rsidRPr="00EB2F3F" w:rsidRDefault="007944B4" w:rsidP="00EB2F3F">
      <w:pPr>
        <w:widowControl w:val="0"/>
        <w:autoSpaceDE w:val="0"/>
        <w:autoSpaceDN w:val="0"/>
        <w:adjustRightInd w:val="0"/>
        <w:jc w:val="both"/>
        <w:rPr>
          <w:b/>
          <w:i/>
          <w:sz w:val="20"/>
          <w:szCs w:val="20"/>
        </w:rPr>
      </w:pPr>
    </w:p>
    <w:tbl>
      <w:tblPr>
        <w:tblW w:w="0" w:type="auto"/>
        <w:tblInd w:w="1097" w:type="dxa"/>
        <w:tblLook w:val="07A0"/>
      </w:tblPr>
      <w:tblGrid>
        <w:gridCol w:w="2366"/>
        <w:gridCol w:w="800"/>
        <w:gridCol w:w="1622"/>
        <w:gridCol w:w="1478"/>
      </w:tblGrid>
      <w:tr w:rsidR="00C223E4" w:rsidRPr="00EB2F3F" w:rsidTr="00AE187D">
        <w:trPr>
          <w:trHeight w:val="455"/>
        </w:trPr>
        <w:tc>
          <w:tcPr>
            <w:tcW w:w="0" w:type="auto"/>
            <w:tcBorders>
              <w:top w:val="single" w:sz="4" w:space="0" w:color="auto"/>
              <w:bottom w:val="single" w:sz="4" w:space="0" w:color="auto"/>
            </w:tcBorders>
          </w:tcPr>
          <w:p w:rsidR="00C223E4" w:rsidRPr="00EB2F3F" w:rsidRDefault="00C223E4" w:rsidP="00EB2F3F">
            <w:pPr>
              <w:widowControl w:val="0"/>
              <w:autoSpaceDE w:val="0"/>
              <w:autoSpaceDN w:val="0"/>
              <w:adjustRightInd w:val="0"/>
              <w:jc w:val="both"/>
              <w:rPr>
                <w:b/>
                <w:bCs/>
                <w:sz w:val="20"/>
                <w:szCs w:val="20"/>
              </w:rPr>
            </w:pPr>
            <w:r w:rsidRPr="00EB2F3F">
              <w:rPr>
                <w:b/>
                <w:bCs/>
                <w:sz w:val="20"/>
                <w:szCs w:val="20"/>
              </w:rPr>
              <w:t xml:space="preserve">   Variables</w:t>
            </w:r>
          </w:p>
        </w:tc>
        <w:tc>
          <w:tcPr>
            <w:tcW w:w="0" w:type="auto"/>
            <w:tcBorders>
              <w:top w:val="single" w:sz="4" w:space="0" w:color="auto"/>
              <w:bottom w:val="single" w:sz="4" w:space="0" w:color="auto"/>
            </w:tcBorders>
          </w:tcPr>
          <w:p w:rsidR="00C223E4" w:rsidRPr="00EB2F3F" w:rsidRDefault="00C223E4" w:rsidP="00EB2F3F">
            <w:pPr>
              <w:widowControl w:val="0"/>
              <w:autoSpaceDE w:val="0"/>
              <w:autoSpaceDN w:val="0"/>
              <w:adjustRightInd w:val="0"/>
              <w:jc w:val="both"/>
              <w:rPr>
                <w:b/>
                <w:bCs/>
                <w:sz w:val="20"/>
                <w:szCs w:val="20"/>
              </w:rPr>
            </w:pPr>
            <w:r w:rsidRPr="00EB2F3F">
              <w:rPr>
                <w:b/>
                <w:bCs/>
                <w:sz w:val="20"/>
                <w:szCs w:val="20"/>
              </w:rPr>
              <w:t>Group</w:t>
            </w:r>
          </w:p>
        </w:tc>
        <w:tc>
          <w:tcPr>
            <w:tcW w:w="0" w:type="auto"/>
            <w:tcBorders>
              <w:top w:val="single" w:sz="4" w:space="0" w:color="auto"/>
              <w:bottom w:val="single" w:sz="4" w:space="0" w:color="auto"/>
            </w:tcBorders>
          </w:tcPr>
          <w:p w:rsidR="00C223E4" w:rsidRPr="00EB2F3F" w:rsidRDefault="0085260C" w:rsidP="00EB2F3F">
            <w:pPr>
              <w:widowControl w:val="0"/>
              <w:autoSpaceDE w:val="0"/>
              <w:autoSpaceDN w:val="0"/>
              <w:adjustRightInd w:val="0"/>
              <w:jc w:val="both"/>
              <w:rPr>
                <w:b/>
                <w:bCs/>
                <w:sz w:val="20"/>
                <w:szCs w:val="20"/>
              </w:rPr>
            </w:pPr>
            <w:r w:rsidRPr="00EB2F3F">
              <w:rPr>
                <w:b/>
                <w:bCs/>
                <w:sz w:val="20"/>
                <w:szCs w:val="20"/>
              </w:rPr>
              <w:t xml:space="preserve">         </w:t>
            </w:r>
            <w:r w:rsidR="00E35EAD" w:rsidRPr="00EB2F3F">
              <w:rPr>
                <w:b/>
                <w:bCs/>
                <w:sz w:val="20"/>
                <w:szCs w:val="20"/>
              </w:rPr>
              <w:t>C</w:t>
            </w:r>
            <w:r w:rsidR="00C223E4" w:rsidRPr="00EB2F3F">
              <w:rPr>
                <w:b/>
                <w:bCs/>
                <w:sz w:val="20"/>
                <w:szCs w:val="20"/>
              </w:rPr>
              <w:t>ategory</w:t>
            </w:r>
          </w:p>
        </w:tc>
        <w:tc>
          <w:tcPr>
            <w:tcW w:w="0" w:type="auto"/>
            <w:tcBorders>
              <w:top w:val="single" w:sz="4" w:space="0" w:color="auto"/>
              <w:bottom w:val="single" w:sz="4" w:space="0" w:color="auto"/>
            </w:tcBorders>
          </w:tcPr>
          <w:p w:rsidR="00C223E4" w:rsidRPr="00EB2F3F" w:rsidRDefault="00C223E4" w:rsidP="00EB2F3F">
            <w:pPr>
              <w:widowControl w:val="0"/>
              <w:autoSpaceDE w:val="0"/>
              <w:autoSpaceDN w:val="0"/>
              <w:adjustRightInd w:val="0"/>
              <w:jc w:val="both"/>
              <w:rPr>
                <w:b/>
                <w:bCs/>
                <w:sz w:val="20"/>
                <w:szCs w:val="20"/>
              </w:rPr>
            </w:pPr>
            <w:r w:rsidRPr="00EB2F3F">
              <w:rPr>
                <w:b/>
                <w:bCs/>
                <w:sz w:val="20"/>
                <w:szCs w:val="20"/>
              </w:rPr>
              <w:t xml:space="preserve">  </w:t>
            </w:r>
            <w:r w:rsidR="0085260C" w:rsidRPr="00EB2F3F">
              <w:rPr>
                <w:b/>
                <w:bCs/>
                <w:sz w:val="20"/>
                <w:szCs w:val="20"/>
              </w:rPr>
              <w:t xml:space="preserve">         </w:t>
            </w:r>
            <w:r w:rsidRPr="00EB2F3F">
              <w:rPr>
                <w:b/>
                <w:bCs/>
                <w:sz w:val="20"/>
                <w:szCs w:val="20"/>
              </w:rPr>
              <w:t>Number</w:t>
            </w:r>
          </w:p>
        </w:tc>
      </w:tr>
      <w:tr w:rsidR="00C223E4" w:rsidRPr="00EB2F3F" w:rsidTr="00AE187D">
        <w:trPr>
          <w:trHeight w:val="359"/>
        </w:trPr>
        <w:tc>
          <w:tcPr>
            <w:tcW w:w="0" w:type="auto"/>
            <w:vMerge w:val="restart"/>
            <w:tcBorders>
              <w:top w:val="single" w:sz="4" w:space="0" w:color="auto"/>
            </w:tcBorders>
          </w:tcPr>
          <w:p w:rsidR="00C223E4" w:rsidRPr="00EB2F3F" w:rsidRDefault="00C223E4"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Age of  the mother</w:t>
            </w:r>
          </w:p>
        </w:tc>
        <w:tc>
          <w:tcPr>
            <w:tcW w:w="0" w:type="auto"/>
            <w:vMerge w:val="restart"/>
            <w:tcBorders>
              <w:top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CI (</w:t>
            </w:r>
            <w:r w:rsidR="001432EC" w:rsidRPr="00EB2F3F">
              <w:rPr>
                <w:sz w:val="20"/>
                <w:szCs w:val="20"/>
              </w:rPr>
              <w:t>35</w:t>
            </w:r>
            <w:r w:rsidRPr="00EB2F3F">
              <w:rPr>
                <w:sz w:val="20"/>
                <w:szCs w:val="20"/>
              </w:rPr>
              <w:t>)</w:t>
            </w:r>
          </w:p>
        </w:tc>
        <w:tc>
          <w:tcPr>
            <w:tcW w:w="0" w:type="auto"/>
            <w:tcBorders>
              <w:top w:val="single" w:sz="4" w:space="0" w:color="auto"/>
            </w:tcBorders>
          </w:tcPr>
          <w:p w:rsidR="00C223E4" w:rsidRPr="00EB2F3F" w:rsidRDefault="009F68A2" w:rsidP="00EB2F3F">
            <w:pPr>
              <w:widowControl w:val="0"/>
              <w:autoSpaceDE w:val="0"/>
              <w:autoSpaceDN w:val="0"/>
              <w:adjustRightInd w:val="0"/>
              <w:jc w:val="both"/>
              <w:rPr>
                <w:sz w:val="20"/>
                <w:szCs w:val="20"/>
              </w:rPr>
            </w:pPr>
            <w:r w:rsidRPr="00EB2F3F">
              <w:rPr>
                <w:sz w:val="20"/>
                <w:szCs w:val="20"/>
              </w:rPr>
              <w:t>25 yrs &amp; younger</w:t>
            </w:r>
          </w:p>
        </w:tc>
        <w:tc>
          <w:tcPr>
            <w:tcW w:w="0" w:type="auto"/>
            <w:tcBorders>
              <w:top w:val="single" w:sz="4" w:space="0" w:color="auto"/>
            </w:tcBorders>
          </w:tcPr>
          <w:p w:rsidR="00C223E4" w:rsidRPr="00EB2F3F" w:rsidRDefault="00DB0AD5" w:rsidP="00EB2F3F">
            <w:pPr>
              <w:widowControl w:val="0"/>
              <w:autoSpaceDE w:val="0"/>
              <w:autoSpaceDN w:val="0"/>
              <w:adjustRightInd w:val="0"/>
              <w:jc w:val="both"/>
              <w:rPr>
                <w:sz w:val="20"/>
                <w:szCs w:val="20"/>
              </w:rPr>
            </w:pPr>
            <w:r w:rsidRPr="00EB2F3F">
              <w:rPr>
                <w:sz w:val="20"/>
                <w:szCs w:val="20"/>
              </w:rPr>
              <w:t>12</w:t>
            </w:r>
          </w:p>
        </w:tc>
      </w:tr>
      <w:tr w:rsidR="00C223E4" w:rsidRPr="00EB2F3F" w:rsidTr="00AE187D">
        <w:trPr>
          <w:trHeight w:val="215"/>
        </w:trPr>
        <w:tc>
          <w:tcPr>
            <w:tcW w:w="0" w:type="auto"/>
            <w:vMerge/>
          </w:tcPr>
          <w:p w:rsidR="00C223E4" w:rsidRPr="00EB2F3F" w:rsidRDefault="00C223E4" w:rsidP="00EB2F3F">
            <w:pPr>
              <w:widowControl w:val="0"/>
              <w:autoSpaceDE w:val="0"/>
              <w:autoSpaceDN w:val="0"/>
              <w:adjustRightInd w:val="0"/>
              <w:jc w:val="both"/>
              <w:rPr>
                <w:sz w:val="20"/>
                <w:szCs w:val="20"/>
              </w:rPr>
            </w:pPr>
          </w:p>
        </w:tc>
        <w:tc>
          <w:tcPr>
            <w:tcW w:w="0" w:type="auto"/>
            <w:vMerge/>
          </w:tcPr>
          <w:p w:rsidR="00C223E4" w:rsidRPr="00EB2F3F" w:rsidRDefault="00C223E4" w:rsidP="00EB2F3F">
            <w:pPr>
              <w:widowControl w:val="0"/>
              <w:autoSpaceDE w:val="0"/>
              <w:autoSpaceDN w:val="0"/>
              <w:adjustRightInd w:val="0"/>
              <w:jc w:val="both"/>
              <w:rPr>
                <w:sz w:val="20"/>
                <w:szCs w:val="20"/>
              </w:rPr>
            </w:pPr>
          </w:p>
        </w:tc>
        <w:tc>
          <w:tcPr>
            <w:tcW w:w="0" w:type="auto"/>
          </w:tcPr>
          <w:p w:rsidR="00C223E4" w:rsidRPr="00EB2F3F" w:rsidRDefault="00C223E4" w:rsidP="00EB2F3F">
            <w:pPr>
              <w:widowControl w:val="0"/>
              <w:autoSpaceDE w:val="0"/>
              <w:autoSpaceDN w:val="0"/>
              <w:adjustRightInd w:val="0"/>
              <w:jc w:val="both"/>
              <w:rPr>
                <w:sz w:val="20"/>
                <w:szCs w:val="20"/>
              </w:rPr>
            </w:pPr>
            <w:r w:rsidRPr="00EB2F3F">
              <w:rPr>
                <w:sz w:val="20"/>
                <w:szCs w:val="20"/>
              </w:rPr>
              <w:t>26 - 30yrs</w:t>
            </w:r>
          </w:p>
        </w:tc>
        <w:tc>
          <w:tcPr>
            <w:tcW w:w="0" w:type="auto"/>
          </w:tcPr>
          <w:p w:rsidR="00C223E4" w:rsidRPr="00EB2F3F" w:rsidRDefault="00DB0AD5" w:rsidP="00EB2F3F">
            <w:pPr>
              <w:widowControl w:val="0"/>
              <w:autoSpaceDE w:val="0"/>
              <w:autoSpaceDN w:val="0"/>
              <w:adjustRightInd w:val="0"/>
              <w:jc w:val="both"/>
              <w:rPr>
                <w:sz w:val="20"/>
                <w:szCs w:val="20"/>
              </w:rPr>
            </w:pPr>
            <w:r w:rsidRPr="00EB2F3F">
              <w:rPr>
                <w:sz w:val="20"/>
                <w:szCs w:val="20"/>
              </w:rPr>
              <w:t>10</w:t>
            </w:r>
          </w:p>
        </w:tc>
      </w:tr>
      <w:tr w:rsidR="00C223E4" w:rsidRPr="00EB2F3F" w:rsidTr="00AE187D">
        <w:trPr>
          <w:trHeight w:val="215"/>
        </w:trPr>
        <w:tc>
          <w:tcPr>
            <w:tcW w:w="0" w:type="auto"/>
            <w:vMerge/>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p>
        </w:tc>
        <w:tc>
          <w:tcPr>
            <w:tcW w:w="0" w:type="auto"/>
            <w:vMerge/>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p>
        </w:tc>
        <w:tc>
          <w:tcPr>
            <w:tcW w:w="0" w:type="auto"/>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r w:rsidRPr="00EB2F3F">
              <w:rPr>
                <w:sz w:val="20"/>
                <w:szCs w:val="20"/>
              </w:rPr>
              <w:t>31 - 35yrs</w:t>
            </w:r>
          </w:p>
        </w:tc>
        <w:tc>
          <w:tcPr>
            <w:tcW w:w="0" w:type="auto"/>
            <w:tcBorders>
              <w:bottom w:val="single" w:sz="4" w:space="0" w:color="auto"/>
            </w:tcBorders>
          </w:tcPr>
          <w:p w:rsidR="00C223E4" w:rsidRPr="00EB2F3F" w:rsidRDefault="00DB0AD5" w:rsidP="00EB2F3F">
            <w:pPr>
              <w:widowControl w:val="0"/>
              <w:autoSpaceDE w:val="0"/>
              <w:autoSpaceDN w:val="0"/>
              <w:adjustRightInd w:val="0"/>
              <w:jc w:val="both"/>
              <w:rPr>
                <w:sz w:val="20"/>
                <w:szCs w:val="20"/>
              </w:rPr>
            </w:pPr>
            <w:r w:rsidRPr="00EB2F3F">
              <w:rPr>
                <w:sz w:val="20"/>
                <w:szCs w:val="20"/>
              </w:rPr>
              <w:t>13</w:t>
            </w:r>
          </w:p>
        </w:tc>
      </w:tr>
      <w:tr w:rsidR="00C223E4" w:rsidRPr="00EB2F3F" w:rsidTr="00AE187D">
        <w:trPr>
          <w:trHeight w:val="330"/>
        </w:trPr>
        <w:tc>
          <w:tcPr>
            <w:tcW w:w="0" w:type="auto"/>
            <w:vMerge w:val="restart"/>
            <w:tcBorders>
              <w:top w:val="single" w:sz="4" w:space="0" w:color="auto"/>
            </w:tcBorders>
            <w:vAlign w:val="center"/>
          </w:tcPr>
          <w:p w:rsidR="00625259" w:rsidRPr="00EB2F3F" w:rsidRDefault="00625259"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Education status of mother</w:t>
            </w:r>
          </w:p>
        </w:tc>
        <w:tc>
          <w:tcPr>
            <w:tcW w:w="0" w:type="auto"/>
            <w:vMerge w:val="restart"/>
            <w:tcBorders>
              <w:top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CI</w:t>
            </w:r>
          </w:p>
        </w:tc>
        <w:tc>
          <w:tcPr>
            <w:tcW w:w="0" w:type="auto"/>
            <w:tcBorders>
              <w:top w:val="single" w:sz="4" w:space="0" w:color="auto"/>
            </w:tcBorders>
          </w:tcPr>
          <w:p w:rsidR="00C223E4" w:rsidRPr="00EB2F3F" w:rsidRDefault="00C223E4" w:rsidP="00EB2F3F">
            <w:pPr>
              <w:widowControl w:val="0"/>
              <w:autoSpaceDE w:val="0"/>
              <w:autoSpaceDN w:val="0"/>
              <w:adjustRightInd w:val="0"/>
              <w:jc w:val="both"/>
              <w:rPr>
                <w:sz w:val="20"/>
                <w:szCs w:val="20"/>
              </w:rPr>
            </w:pPr>
            <w:r w:rsidRPr="00EB2F3F">
              <w:rPr>
                <w:sz w:val="20"/>
                <w:szCs w:val="20"/>
              </w:rPr>
              <w:t>&lt; graduation</w:t>
            </w:r>
          </w:p>
        </w:tc>
        <w:tc>
          <w:tcPr>
            <w:tcW w:w="0" w:type="auto"/>
            <w:tcBorders>
              <w:top w:val="single" w:sz="4" w:space="0" w:color="auto"/>
            </w:tcBorders>
          </w:tcPr>
          <w:p w:rsidR="00C223E4" w:rsidRPr="00EB2F3F" w:rsidRDefault="00DB0AD5" w:rsidP="00EB2F3F">
            <w:pPr>
              <w:widowControl w:val="0"/>
              <w:autoSpaceDE w:val="0"/>
              <w:autoSpaceDN w:val="0"/>
              <w:adjustRightInd w:val="0"/>
              <w:jc w:val="both"/>
              <w:rPr>
                <w:sz w:val="20"/>
                <w:szCs w:val="20"/>
              </w:rPr>
            </w:pPr>
            <w:r w:rsidRPr="00EB2F3F">
              <w:rPr>
                <w:sz w:val="20"/>
                <w:szCs w:val="20"/>
              </w:rPr>
              <w:t>12</w:t>
            </w:r>
          </w:p>
        </w:tc>
      </w:tr>
      <w:tr w:rsidR="00C223E4" w:rsidRPr="00EB2F3F" w:rsidTr="00AE187D">
        <w:trPr>
          <w:trHeight w:val="215"/>
        </w:trPr>
        <w:tc>
          <w:tcPr>
            <w:tcW w:w="0" w:type="auto"/>
            <w:vMerge/>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p>
        </w:tc>
        <w:tc>
          <w:tcPr>
            <w:tcW w:w="0" w:type="auto"/>
            <w:vMerge/>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p>
        </w:tc>
        <w:tc>
          <w:tcPr>
            <w:tcW w:w="0" w:type="auto"/>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r w:rsidRPr="00EB2F3F">
              <w:rPr>
                <w:sz w:val="20"/>
                <w:szCs w:val="20"/>
              </w:rPr>
              <w:t>&gt; graduation</w:t>
            </w:r>
          </w:p>
        </w:tc>
        <w:tc>
          <w:tcPr>
            <w:tcW w:w="0" w:type="auto"/>
            <w:tcBorders>
              <w:bottom w:val="single" w:sz="4" w:space="0" w:color="auto"/>
            </w:tcBorders>
          </w:tcPr>
          <w:p w:rsidR="00C223E4" w:rsidRPr="00EB2F3F" w:rsidRDefault="00DB0AD5" w:rsidP="00EB2F3F">
            <w:pPr>
              <w:widowControl w:val="0"/>
              <w:autoSpaceDE w:val="0"/>
              <w:autoSpaceDN w:val="0"/>
              <w:adjustRightInd w:val="0"/>
              <w:jc w:val="both"/>
              <w:rPr>
                <w:sz w:val="20"/>
                <w:szCs w:val="20"/>
              </w:rPr>
            </w:pPr>
            <w:r w:rsidRPr="00EB2F3F">
              <w:rPr>
                <w:sz w:val="20"/>
                <w:szCs w:val="20"/>
              </w:rPr>
              <w:t>23</w:t>
            </w:r>
          </w:p>
        </w:tc>
      </w:tr>
      <w:tr w:rsidR="00C223E4" w:rsidRPr="00EB2F3F" w:rsidTr="00AE187D">
        <w:trPr>
          <w:trHeight w:val="398"/>
        </w:trPr>
        <w:tc>
          <w:tcPr>
            <w:tcW w:w="0" w:type="auto"/>
            <w:tcBorders>
              <w:top w:val="single" w:sz="4" w:space="0" w:color="auto"/>
              <w:bottom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7944B4" w:rsidP="00EB2F3F">
            <w:pPr>
              <w:widowControl w:val="0"/>
              <w:autoSpaceDE w:val="0"/>
              <w:autoSpaceDN w:val="0"/>
              <w:adjustRightInd w:val="0"/>
              <w:jc w:val="both"/>
              <w:rPr>
                <w:sz w:val="20"/>
                <w:szCs w:val="20"/>
              </w:rPr>
            </w:pPr>
            <w:r w:rsidRPr="00EB2F3F">
              <w:rPr>
                <w:sz w:val="20"/>
                <w:szCs w:val="20"/>
              </w:rPr>
              <w:t>O</w:t>
            </w:r>
            <w:r w:rsidR="00C223E4" w:rsidRPr="00EB2F3F">
              <w:rPr>
                <w:sz w:val="20"/>
                <w:szCs w:val="20"/>
              </w:rPr>
              <w:t>ccupation of mothers</w:t>
            </w:r>
          </w:p>
        </w:tc>
        <w:tc>
          <w:tcPr>
            <w:tcW w:w="0" w:type="auto"/>
            <w:tcBorders>
              <w:top w:val="single" w:sz="4" w:space="0" w:color="auto"/>
              <w:bottom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CI</w:t>
            </w:r>
          </w:p>
        </w:tc>
        <w:tc>
          <w:tcPr>
            <w:tcW w:w="0" w:type="auto"/>
            <w:tcBorders>
              <w:top w:val="single" w:sz="4" w:space="0" w:color="auto"/>
              <w:bottom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6F7AE6" w:rsidP="00EB2F3F">
            <w:pPr>
              <w:widowControl w:val="0"/>
              <w:autoSpaceDE w:val="0"/>
              <w:autoSpaceDN w:val="0"/>
              <w:adjustRightInd w:val="0"/>
              <w:jc w:val="both"/>
              <w:rPr>
                <w:sz w:val="20"/>
                <w:szCs w:val="20"/>
              </w:rPr>
            </w:pPr>
            <w:r w:rsidRPr="00EB2F3F">
              <w:rPr>
                <w:sz w:val="20"/>
                <w:szCs w:val="20"/>
              </w:rPr>
              <w:t>Housewiv</w:t>
            </w:r>
            <w:r w:rsidR="00C223E4" w:rsidRPr="00EB2F3F">
              <w:rPr>
                <w:sz w:val="20"/>
                <w:szCs w:val="20"/>
              </w:rPr>
              <w:t>e</w:t>
            </w:r>
            <w:r w:rsidRPr="00EB2F3F">
              <w:rPr>
                <w:sz w:val="20"/>
                <w:szCs w:val="20"/>
              </w:rPr>
              <w:t>s</w:t>
            </w:r>
          </w:p>
        </w:tc>
        <w:tc>
          <w:tcPr>
            <w:tcW w:w="0" w:type="auto"/>
            <w:tcBorders>
              <w:top w:val="single" w:sz="4" w:space="0" w:color="auto"/>
              <w:bottom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DB0AD5" w:rsidP="00EB2F3F">
            <w:pPr>
              <w:widowControl w:val="0"/>
              <w:autoSpaceDE w:val="0"/>
              <w:autoSpaceDN w:val="0"/>
              <w:adjustRightInd w:val="0"/>
              <w:jc w:val="both"/>
              <w:rPr>
                <w:sz w:val="20"/>
                <w:szCs w:val="20"/>
              </w:rPr>
            </w:pPr>
            <w:r w:rsidRPr="00EB2F3F">
              <w:rPr>
                <w:sz w:val="20"/>
                <w:szCs w:val="20"/>
              </w:rPr>
              <w:t>35</w:t>
            </w:r>
          </w:p>
        </w:tc>
      </w:tr>
      <w:tr w:rsidR="00C223E4" w:rsidRPr="00EB2F3F" w:rsidTr="00AE187D">
        <w:trPr>
          <w:trHeight w:val="379"/>
        </w:trPr>
        <w:tc>
          <w:tcPr>
            <w:tcW w:w="0" w:type="auto"/>
            <w:vMerge w:val="restart"/>
            <w:tcBorders>
              <w:top w:val="single" w:sz="4" w:space="0" w:color="auto"/>
            </w:tcBorders>
          </w:tcPr>
          <w:p w:rsidR="00C223E4" w:rsidRPr="00EB2F3F" w:rsidRDefault="00C223E4"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Socio economic status</w:t>
            </w:r>
          </w:p>
        </w:tc>
        <w:tc>
          <w:tcPr>
            <w:tcW w:w="0" w:type="auto"/>
            <w:vMerge w:val="restart"/>
            <w:tcBorders>
              <w:top w:val="single" w:sz="4" w:space="0" w:color="auto"/>
            </w:tcBorders>
          </w:tcPr>
          <w:p w:rsidR="00625259" w:rsidRPr="00EB2F3F" w:rsidRDefault="00625259" w:rsidP="00EB2F3F">
            <w:pPr>
              <w:widowControl w:val="0"/>
              <w:autoSpaceDE w:val="0"/>
              <w:autoSpaceDN w:val="0"/>
              <w:adjustRightInd w:val="0"/>
              <w:jc w:val="both"/>
              <w:rPr>
                <w:sz w:val="20"/>
                <w:szCs w:val="20"/>
              </w:rPr>
            </w:pPr>
          </w:p>
          <w:p w:rsidR="00C223E4" w:rsidRPr="00EB2F3F" w:rsidRDefault="00C223E4" w:rsidP="00EB2F3F">
            <w:pPr>
              <w:widowControl w:val="0"/>
              <w:autoSpaceDE w:val="0"/>
              <w:autoSpaceDN w:val="0"/>
              <w:adjustRightInd w:val="0"/>
              <w:jc w:val="both"/>
              <w:rPr>
                <w:sz w:val="20"/>
                <w:szCs w:val="20"/>
              </w:rPr>
            </w:pPr>
            <w:r w:rsidRPr="00EB2F3F">
              <w:rPr>
                <w:sz w:val="20"/>
                <w:szCs w:val="20"/>
              </w:rPr>
              <w:t>CI</w:t>
            </w:r>
          </w:p>
        </w:tc>
        <w:tc>
          <w:tcPr>
            <w:tcW w:w="0" w:type="auto"/>
            <w:tcBorders>
              <w:top w:val="single" w:sz="4" w:space="0" w:color="auto"/>
            </w:tcBorders>
          </w:tcPr>
          <w:p w:rsidR="00C223E4" w:rsidRPr="00EB2F3F" w:rsidRDefault="00C223E4" w:rsidP="00EB2F3F">
            <w:pPr>
              <w:widowControl w:val="0"/>
              <w:autoSpaceDE w:val="0"/>
              <w:autoSpaceDN w:val="0"/>
              <w:adjustRightInd w:val="0"/>
              <w:jc w:val="both"/>
              <w:rPr>
                <w:sz w:val="20"/>
                <w:szCs w:val="20"/>
              </w:rPr>
            </w:pPr>
            <w:r w:rsidRPr="00EB2F3F">
              <w:rPr>
                <w:sz w:val="20"/>
                <w:szCs w:val="20"/>
              </w:rPr>
              <w:t>&lt;6500</w:t>
            </w:r>
          </w:p>
        </w:tc>
        <w:tc>
          <w:tcPr>
            <w:tcW w:w="0" w:type="auto"/>
            <w:tcBorders>
              <w:top w:val="single" w:sz="4" w:space="0" w:color="auto"/>
            </w:tcBorders>
          </w:tcPr>
          <w:p w:rsidR="00C223E4" w:rsidRPr="00EB2F3F" w:rsidRDefault="00DB0AD5" w:rsidP="00EB2F3F">
            <w:pPr>
              <w:widowControl w:val="0"/>
              <w:autoSpaceDE w:val="0"/>
              <w:autoSpaceDN w:val="0"/>
              <w:adjustRightInd w:val="0"/>
              <w:jc w:val="both"/>
              <w:rPr>
                <w:sz w:val="20"/>
                <w:szCs w:val="20"/>
              </w:rPr>
            </w:pPr>
            <w:r w:rsidRPr="00EB2F3F">
              <w:rPr>
                <w:sz w:val="20"/>
                <w:szCs w:val="20"/>
              </w:rPr>
              <w:t>18</w:t>
            </w:r>
          </w:p>
        </w:tc>
      </w:tr>
      <w:tr w:rsidR="00C223E4" w:rsidRPr="00EB2F3F" w:rsidTr="00AE187D">
        <w:trPr>
          <w:trHeight w:val="379"/>
        </w:trPr>
        <w:tc>
          <w:tcPr>
            <w:tcW w:w="0" w:type="auto"/>
            <w:vMerge/>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p>
        </w:tc>
        <w:tc>
          <w:tcPr>
            <w:tcW w:w="0" w:type="auto"/>
            <w:vMerge/>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p>
        </w:tc>
        <w:tc>
          <w:tcPr>
            <w:tcW w:w="0" w:type="auto"/>
            <w:tcBorders>
              <w:bottom w:val="single" w:sz="4" w:space="0" w:color="auto"/>
            </w:tcBorders>
          </w:tcPr>
          <w:p w:rsidR="00C223E4" w:rsidRPr="00EB2F3F" w:rsidRDefault="00C223E4" w:rsidP="00EB2F3F">
            <w:pPr>
              <w:widowControl w:val="0"/>
              <w:autoSpaceDE w:val="0"/>
              <w:autoSpaceDN w:val="0"/>
              <w:adjustRightInd w:val="0"/>
              <w:jc w:val="both"/>
              <w:rPr>
                <w:sz w:val="20"/>
                <w:szCs w:val="20"/>
              </w:rPr>
            </w:pPr>
            <w:r w:rsidRPr="00EB2F3F">
              <w:rPr>
                <w:sz w:val="20"/>
                <w:szCs w:val="20"/>
              </w:rPr>
              <w:t>&gt;6500</w:t>
            </w:r>
          </w:p>
        </w:tc>
        <w:tc>
          <w:tcPr>
            <w:tcW w:w="0" w:type="auto"/>
            <w:tcBorders>
              <w:bottom w:val="single" w:sz="4" w:space="0" w:color="auto"/>
            </w:tcBorders>
          </w:tcPr>
          <w:p w:rsidR="00C223E4" w:rsidRPr="00EB2F3F" w:rsidRDefault="00DB0AD5" w:rsidP="00EB2F3F">
            <w:pPr>
              <w:widowControl w:val="0"/>
              <w:autoSpaceDE w:val="0"/>
              <w:autoSpaceDN w:val="0"/>
              <w:adjustRightInd w:val="0"/>
              <w:jc w:val="both"/>
              <w:rPr>
                <w:sz w:val="20"/>
                <w:szCs w:val="20"/>
              </w:rPr>
            </w:pPr>
            <w:r w:rsidRPr="00EB2F3F">
              <w:rPr>
                <w:sz w:val="20"/>
                <w:szCs w:val="20"/>
              </w:rPr>
              <w:t>17</w:t>
            </w:r>
          </w:p>
        </w:tc>
      </w:tr>
    </w:tbl>
    <w:p w:rsidR="002972B3" w:rsidRPr="00EB2F3F" w:rsidRDefault="002972B3" w:rsidP="00EB2F3F">
      <w:pPr>
        <w:widowControl w:val="0"/>
        <w:autoSpaceDE w:val="0"/>
        <w:autoSpaceDN w:val="0"/>
        <w:adjustRightInd w:val="0"/>
        <w:jc w:val="both"/>
        <w:rPr>
          <w:b/>
          <w:bCs/>
          <w:sz w:val="20"/>
          <w:szCs w:val="20"/>
        </w:rPr>
      </w:pPr>
    </w:p>
    <w:p w:rsidR="0028218A" w:rsidRPr="00EB2F3F" w:rsidRDefault="00E51D7D" w:rsidP="00EB2F3F">
      <w:pPr>
        <w:widowControl w:val="0"/>
        <w:autoSpaceDE w:val="0"/>
        <w:autoSpaceDN w:val="0"/>
        <w:adjustRightInd w:val="0"/>
        <w:jc w:val="both"/>
        <w:rPr>
          <w:bCs/>
          <w:i/>
          <w:sz w:val="20"/>
          <w:szCs w:val="20"/>
        </w:rPr>
      </w:pPr>
      <w:r w:rsidRPr="00EB2F3F">
        <w:rPr>
          <w:bCs/>
          <w:i/>
          <w:sz w:val="20"/>
          <w:szCs w:val="20"/>
        </w:rPr>
        <w:t>Selection Procedure</w:t>
      </w:r>
    </w:p>
    <w:p w:rsidR="006E4402" w:rsidRDefault="007B175F" w:rsidP="00EB2F3F">
      <w:pPr>
        <w:widowControl w:val="0"/>
        <w:autoSpaceDE w:val="0"/>
        <w:autoSpaceDN w:val="0"/>
        <w:adjustRightInd w:val="0"/>
        <w:jc w:val="both"/>
        <w:rPr>
          <w:sz w:val="20"/>
          <w:szCs w:val="20"/>
        </w:rPr>
      </w:pPr>
      <w:r w:rsidRPr="00EB2F3F">
        <w:rPr>
          <w:sz w:val="20"/>
          <w:szCs w:val="20"/>
        </w:rPr>
        <w:t xml:space="preserve">Mothers were selected using </w:t>
      </w:r>
      <w:r w:rsidR="002972B3" w:rsidRPr="00EB2F3F">
        <w:rPr>
          <w:sz w:val="20"/>
          <w:szCs w:val="20"/>
        </w:rPr>
        <w:t xml:space="preserve">simple </w:t>
      </w:r>
      <w:r w:rsidRPr="00EB2F3F">
        <w:rPr>
          <w:sz w:val="20"/>
          <w:szCs w:val="20"/>
        </w:rPr>
        <w:t xml:space="preserve">random sample selection method. The data was collected from auditory verbal therapy </w:t>
      </w:r>
      <w:proofErr w:type="spellStart"/>
      <w:r w:rsidR="00677B15" w:rsidRPr="00EB2F3F">
        <w:rPr>
          <w:sz w:val="20"/>
          <w:szCs w:val="20"/>
        </w:rPr>
        <w:t>centres</w:t>
      </w:r>
      <w:proofErr w:type="spellEnd"/>
      <w:r w:rsidRPr="00EB2F3F">
        <w:rPr>
          <w:sz w:val="20"/>
          <w:szCs w:val="20"/>
        </w:rPr>
        <w:t xml:space="preserve"> in the Twin Cities of Hyderabad and </w:t>
      </w:r>
      <w:proofErr w:type="spellStart"/>
      <w:r w:rsidRPr="00EB2F3F">
        <w:rPr>
          <w:sz w:val="20"/>
          <w:szCs w:val="20"/>
        </w:rPr>
        <w:t>Secunderabad</w:t>
      </w:r>
      <w:proofErr w:type="spellEnd"/>
      <w:r w:rsidRPr="00EB2F3F">
        <w:rPr>
          <w:sz w:val="20"/>
          <w:szCs w:val="20"/>
        </w:rPr>
        <w:t>, Andhra Pradesh. A demographic data form was used to obtain details about the age of the mothers, educational status of mothers, occupational status of mothers, age of children, gender of children, age at which children were identified with hearing loss, age at which children were implanted with cochlear implants, age at which children started education.</w:t>
      </w:r>
    </w:p>
    <w:p w:rsidR="00EB2F3F" w:rsidRPr="00EB2F3F" w:rsidRDefault="00EB2F3F" w:rsidP="00EB2F3F">
      <w:pPr>
        <w:widowControl w:val="0"/>
        <w:autoSpaceDE w:val="0"/>
        <w:autoSpaceDN w:val="0"/>
        <w:adjustRightInd w:val="0"/>
        <w:jc w:val="both"/>
        <w:rPr>
          <w:sz w:val="20"/>
          <w:szCs w:val="20"/>
        </w:rPr>
      </w:pPr>
    </w:p>
    <w:p w:rsidR="007A4DC7" w:rsidRPr="00EB2F3F" w:rsidRDefault="009D66DA" w:rsidP="00EB2F3F">
      <w:pPr>
        <w:widowControl w:val="0"/>
        <w:autoSpaceDE w:val="0"/>
        <w:autoSpaceDN w:val="0"/>
        <w:adjustRightInd w:val="0"/>
        <w:jc w:val="both"/>
        <w:rPr>
          <w:i/>
          <w:sz w:val="20"/>
          <w:szCs w:val="20"/>
        </w:rPr>
      </w:pPr>
      <w:r w:rsidRPr="00EB2F3F">
        <w:rPr>
          <w:i/>
          <w:sz w:val="20"/>
          <w:szCs w:val="20"/>
        </w:rPr>
        <w:t>Tool</w:t>
      </w:r>
    </w:p>
    <w:p w:rsidR="0027504B" w:rsidRPr="00EB2F3F" w:rsidRDefault="00E51D7D" w:rsidP="00EB2F3F">
      <w:pPr>
        <w:widowControl w:val="0"/>
        <w:autoSpaceDE w:val="0"/>
        <w:autoSpaceDN w:val="0"/>
        <w:adjustRightInd w:val="0"/>
        <w:jc w:val="both"/>
        <w:rPr>
          <w:sz w:val="20"/>
          <w:szCs w:val="20"/>
        </w:rPr>
      </w:pPr>
      <w:r w:rsidRPr="00EB2F3F">
        <w:rPr>
          <w:sz w:val="20"/>
          <w:szCs w:val="20"/>
        </w:rPr>
        <w:t xml:space="preserve">A questionnaire titled </w:t>
      </w:r>
      <w:r w:rsidRPr="00B92AC0">
        <w:rPr>
          <w:i/>
          <w:sz w:val="20"/>
          <w:szCs w:val="20"/>
        </w:rPr>
        <w:t>Scale of Parental needs in transition to Sc</w:t>
      </w:r>
      <w:r w:rsidR="00E501BF" w:rsidRPr="00B92AC0">
        <w:rPr>
          <w:i/>
          <w:sz w:val="20"/>
          <w:szCs w:val="20"/>
        </w:rPr>
        <w:t>hool</w:t>
      </w:r>
      <w:r w:rsidR="00E501BF" w:rsidRPr="00EB2F3F">
        <w:rPr>
          <w:sz w:val="20"/>
          <w:szCs w:val="20"/>
        </w:rPr>
        <w:t xml:space="preserve"> developed</w:t>
      </w:r>
      <w:r w:rsidRPr="00EB2F3F">
        <w:rPr>
          <w:sz w:val="20"/>
          <w:szCs w:val="20"/>
        </w:rPr>
        <w:t xml:space="preserve"> by </w:t>
      </w:r>
      <w:proofErr w:type="spellStart"/>
      <w:r w:rsidRPr="00EB2F3F">
        <w:rPr>
          <w:sz w:val="20"/>
          <w:szCs w:val="20"/>
        </w:rPr>
        <w:t>Kargin</w:t>
      </w:r>
      <w:proofErr w:type="spellEnd"/>
      <w:r w:rsidRPr="00EB2F3F">
        <w:rPr>
          <w:sz w:val="20"/>
          <w:szCs w:val="20"/>
        </w:rPr>
        <w:t xml:space="preserve">, </w:t>
      </w:r>
      <w:proofErr w:type="spellStart"/>
      <w:r w:rsidRPr="00EB2F3F">
        <w:rPr>
          <w:sz w:val="20"/>
          <w:szCs w:val="20"/>
        </w:rPr>
        <w:t>Baydik</w:t>
      </w:r>
      <w:proofErr w:type="spellEnd"/>
      <w:r w:rsidRPr="00EB2F3F">
        <w:rPr>
          <w:sz w:val="20"/>
          <w:szCs w:val="20"/>
        </w:rPr>
        <w:t xml:space="preserve"> and </w:t>
      </w:r>
      <w:proofErr w:type="spellStart"/>
      <w:r w:rsidRPr="00EB2F3F">
        <w:rPr>
          <w:sz w:val="20"/>
          <w:szCs w:val="20"/>
        </w:rPr>
        <w:t>Akcamete</w:t>
      </w:r>
      <w:proofErr w:type="spellEnd"/>
      <w:r w:rsidR="00C77978" w:rsidRPr="00EB2F3F">
        <w:rPr>
          <w:sz w:val="20"/>
          <w:szCs w:val="20"/>
        </w:rPr>
        <w:t xml:space="preserve"> (2004)</w:t>
      </w:r>
      <w:r w:rsidR="002569C1" w:rsidRPr="00EB2F3F">
        <w:rPr>
          <w:sz w:val="20"/>
          <w:szCs w:val="20"/>
        </w:rPr>
        <w:t xml:space="preserve"> </w:t>
      </w:r>
      <w:r w:rsidR="000E7D49" w:rsidRPr="00EB2F3F">
        <w:rPr>
          <w:sz w:val="20"/>
          <w:szCs w:val="20"/>
        </w:rPr>
        <w:t xml:space="preserve">was adapted </w:t>
      </w:r>
      <w:r w:rsidR="00894231" w:rsidRPr="00EB2F3F">
        <w:rPr>
          <w:sz w:val="20"/>
          <w:szCs w:val="20"/>
        </w:rPr>
        <w:t xml:space="preserve">in Telugu </w:t>
      </w:r>
      <w:r w:rsidR="000E7D49" w:rsidRPr="00EB2F3F">
        <w:rPr>
          <w:sz w:val="20"/>
          <w:szCs w:val="20"/>
        </w:rPr>
        <w:t>for the study</w:t>
      </w:r>
      <w:r w:rsidRPr="00EB2F3F">
        <w:rPr>
          <w:sz w:val="20"/>
          <w:szCs w:val="20"/>
        </w:rPr>
        <w:t xml:space="preserve">. The questionnaire was modified to match the geographical and cultural variations. </w:t>
      </w:r>
      <w:r w:rsidR="00894231" w:rsidRPr="00EB2F3F">
        <w:rPr>
          <w:sz w:val="20"/>
          <w:szCs w:val="20"/>
        </w:rPr>
        <w:t xml:space="preserve">The scale consists of </w:t>
      </w:r>
      <w:r w:rsidR="00894231" w:rsidRPr="00EB2F3F">
        <w:rPr>
          <w:bCs/>
          <w:sz w:val="20"/>
          <w:szCs w:val="20"/>
        </w:rPr>
        <w:t>twenty four statements</w:t>
      </w:r>
      <w:r w:rsidR="00894231" w:rsidRPr="00EB2F3F">
        <w:rPr>
          <w:b/>
          <w:bCs/>
          <w:sz w:val="20"/>
          <w:szCs w:val="20"/>
        </w:rPr>
        <w:t xml:space="preserve"> </w:t>
      </w:r>
      <w:r w:rsidR="00894231" w:rsidRPr="00EB2F3F">
        <w:rPr>
          <w:sz w:val="20"/>
          <w:szCs w:val="20"/>
        </w:rPr>
        <w:t>and three response alternatives to each st</w:t>
      </w:r>
      <w:r w:rsidR="00225C9E" w:rsidRPr="00EB2F3F">
        <w:rPr>
          <w:sz w:val="20"/>
          <w:szCs w:val="20"/>
        </w:rPr>
        <w:t>atements; YES, NOT SURE and NO. (Appendix 1)</w:t>
      </w:r>
    </w:p>
    <w:p w:rsidR="00EB2F3F" w:rsidRDefault="001E5FBD" w:rsidP="00EB2F3F">
      <w:pPr>
        <w:widowControl w:val="0"/>
        <w:tabs>
          <w:tab w:val="left" w:pos="720"/>
        </w:tabs>
        <w:autoSpaceDE w:val="0"/>
        <w:autoSpaceDN w:val="0"/>
        <w:adjustRightInd w:val="0"/>
        <w:jc w:val="both"/>
        <w:rPr>
          <w:b/>
          <w:sz w:val="20"/>
          <w:szCs w:val="20"/>
        </w:rPr>
      </w:pPr>
      <w:r w:rsidRPr="00EB2F3F">
        <w:rPr>
          <w:b/>
          <w:sz w:val="20"/>
          <w:szCs w:val="20"/>
        </w:rPr>
        <w:t xml:space="preserve">    </w:t>
      </w:r>
      <w:r w:rsidR="002972B3" w:rsidRPr="00EB2F3F">
        <w:rPr>
          <w:b/>
          <w:sz w:val="20"/>
          <w:szCs w:val="20"/>
        </w:rPr>
        <w:t xml:space="preserve">   </w:t>
      </w:r>
    </w:p>
    <w:p w:rsidR="0027504B" w:rsidRPr="00EB2F3F" w:rsidRDefault="00894231" w:rsidP="00EB2F3F">
      <w:pPr>
        <w:widowControl w:val="0"/>
        <w:tabs>
          <w:tab w:val="left" w:pos="720"/>
        </w:tabs>
        <w:autoSpaceDE w:val="0"/>
        <w:autoSpaceDN w:val="0"/>
        <w:adjustRightInd w:val="0"/>
        <w:jc w:val="both"/>
        <w:rPr>
          <w:i/>
          <w:sz w:val="20"/>
          <w:szCs w:val="20"/>
        </w:rPr>
      </w:pPr>
      <w:r w:rsidRPr="00EB2F3F">
        <w:rPr>
          <w:i/>
          <w:sz w:val="20"/>
          <w:szCs w:val="20"/>
        </w:rPr>
        <w:t>Reliability &amp; Validity</w:t>
      </w:r>
    </w:p>
    <w:p w:rsidR="0027504B" w:rsidRPr="00EB2F3F" w:rsidRDefault="00E51D7D" w:rsidP="00EB2F3F">
      <w:pPr>
        <w:tabs>
          <w:tab w:val="left" w:pos="720"/>
        </w:tabs>
        <w:jc w:val="both"/>
        <w:rPr>
          <w:sz w:val="20"/>
          <w:szCs w:val="20"/>
        </w:rPr>
      </w:pPr>
      <w:r w:rsidRPr="00EB2F3F">
        <w:rPr>
          <w:sz w:val="20"/>
          <w:szCs w:val="20"/>
        </w:rPr>
        <w:t xml:space="preserve">The modified questionnaire was shared with 15 experienced Special Educators and Audiologists </w:t>
      </w:r>
      <w:r w:rsidR="002972B3" w:rsidRPr="00EB2F3F">
        <w:rPr>
          <w:sz w:val="20"/>
          <w:szCs w:val="20"/>
        </w:rPr>
        <w:t>for</w:t>
      </w:r>
      <w:r w:rsidRPr="00EB2F3F">
        <w:rPr>
          <w:sz w:val="20"/>
          <w:szCs w:val="20"/>
        </w:rPr>
        <w:t xml:space="preserve"> review and validat</w:t>
      </w:r>
      <w:r w:rsidR="002972B3" w:rsidRPr="00EB2F3F">
        <w:rPr>
          <w:sz w:val="20"/>
          <w:szCs w:val="20"/>
        </w:rPr>
        <w:t>ion</w:t>
      </w:r>
      <w:r w:rsidRPr="00EB2F3F">
        <w:rPr>
          <w:sz w:val="20"/>
          <w:szCs w:val="20"/>
        </w:rPr>
        <w:t xml:space="preserve">. </w:t>
      </w:r>
      <w:r w:rsidR="00F26752" w:rsidRPr="00EB2F3F">
        <w:rPr>
          <w:sz w:val="20"/>
          <w:szCs w:val="20"/>
        </w:rPr>
        <w:t xml:space="preserve">Inter judge reliability was </w:t>
      </w:r>
      <w:r w:rsidR="002972B3" w:rsidRPr="00EB2F3F">
        <w:rPr>
          <w:sz w:val="20"/>
          <w:szCs w:val="20"/>
        </w:rPr>
        <w:t>checked</w:t>
      </w:r>
      <w:r w:rsidR="00F26752" w:rsidRPr="00EB2F3F">
        <w:rPr>
          <w:sz w:val="20"/>
          <w:szCs w:val="20"/>
        </w:rPr>
        <w:t xml:space="preserve"> and the reliability co-efficient was found to be</w:t>
      </w:r>
      <w:r w:rsidR="00894231" w:rsidRPr="00EB2F3F">
        <w:rPr>
          <w:sz w:val="20"/>
          <w:szCs w:val="20"/>
        </w:rPr>
        <w:t xml:space="preserve"> 0.93</w:t>
      </w:r>
      <w:r w:rsidR="00542E56" w:rsidRPr="00EB2F3F">
        <w:rPr>
          <w:sz w:val="20"/>
          <w:szCs w:val="20"/>
        </w:rPr>
        <w:t>.</w:t>
      </w:r>
      <w:r w:rsidR="00894231" w:rsidRPr="00EB2F3F">
        <w:rPr>
          <w:sz w:val="20"/>
          <w:szCs w:val="20"/>
        </w:rPr>
        <w:t xml:space="preserve"> </w:t>
      </w:r>
      <w:r w:rsidR="002972B3" w:rsidRPr="00EB2F3F">
        <w:rPr>
          <w:sz w:val="20"/>
          <w:szCs w:val="20"/>
        </w:rPr>
        <w:t>The</w:t>
      </w:r>
      <w:r w:rsidR="00EA6D5B" w:rsidRPr="00EB2F3F">
        <w:rPr>
          <w:sz w:val="20"/>
          <w:szCs w:val="20"/>
        </w:rPr>
        <w:t xml:space="preserve"> total item correlation </w:t>
      </w:r>
      <w:r w:rsidR="002972B3" w:rsidRPr="00EB2F3F">
        <w:rPr>
          <w:sz w:val="20"/>
          <w:szCs w:val="20"/>
        </w:rPr>
        <w:t>for</w:t>
      </w:r>
      <w:r w:rsidR="00EA6D5B" w:rsidRPr="00EB2F3F">
        <w:rPr>
          <w:sz w:val="20"/>
          <w:szCs w:val="20"/>
        </w:rPr>
        <w:t xml:space="preserve"> 24 items in the </w:t>
      </w:r>
      <w:r w:rsidR="00C77978" w:rsidRPr="00EB2F3F">
        <w:rPr>
          <w:sz w:val="20"/>
          <w:szCs w:val="20"/>
        </w:rPr>
        <w:t>s</w:t>
      </w:r>
      <w:r w:rsidR="00EA6D5B" w:rsidRPr="00EB2F3F">
        <w:rPr>
          <w:sz w:val="20"/>
          <w:szCs w:val="20"/>
        </w:rPr>
        <w:t xml:space="preserve">cale </w:t>
      </w:r>
      <w:r w:rsidR="002972B3" w:rsidRPr="00EB2F3F">
        <w:rPr>
          <w:sz w:val="20"/>
          <w:szCs w:val="20"/>
        </w:rPr>
        <w:t>was</w:t>
      </w:r>
      <w:r w:rsidR="00EA6D5B" w:rsidRPr="00EB2F3F">
        <w:rPr>
          <w:sz w:val="20"/>
          <w:szCs w:val="20"/>
        </w:rPr>
        <w:t xml:space="preserve"> greater than 0.45. In addition, an alpha-coefficient was calculated to determine inner consistency of the </w:t>
      </w:r>
      <w:r w:rsidR="00C77978" w:rsidRPr="00EB2F3F">
        <w:rPr>
          <w:sz w:val="20"/>
          <w:szCs w:val="20"/>
        </w:rPr>
        <w:t>s</w:t>
      </w:r>
      <w:r w:rsidR="00EA6D5B" w:rsidRPr="00EB2F3F">
        <w:rPr>
          <w:sz w:val="20"/>
          <w:szCs w:val="20"/>
        </w:rPr>
        <w:t xml:space="preserve">cale, and alpha value for the scale was determined to be </w:t>
      </w:r>
      <w:r w:rsidR="0085260C" w:rsidRPr="00EB2F3F">
        <w:rPr>
          <w:sz w:val="20"/>
          <w:szCs w:val="20"/>
        </w:rPr>
        <w:t>0</w:t>
      </w:r>
      <w:r w:rsidR="00EA6D5B" w:rsidRPr="00EB2F3F">
        <w:rPr>
          <w:sz w:val="20"/>
          <w:szCs w:val="20"/>
        </w:rPr>
        <w:t>.95. The factor analysis was performed to determine structural validity of the scale</w:t>
      </w:r>
      <w:r w:rsidR="002972B3" w:rsidRPr="00EB2F3F">
        <w:rPr>
          <w:sz w:val="20"/>
          <w:szCs w:val="20"/>
        </w:rPr>
        <w:t xml:space="preserve"> and</w:t>
      </w:r>
      <w:r w:rsidR="00EA6D5B" w:rsidRPr="00EB2F3F">
        <w:rPr>
          <w:sz w:val="20"/>
          <w:szCs w:val="20"/>
        </w:rPr>
        <w:t xml:space="preserve"> </w:t>
      </w:r>
      <w:r w:rsidR="00A945ED" w:rsidRPr="00EB2F3F">
        <w:rPr>
          <w:sz w:val="20"/>
          <w:szCs w:val="20"/>
        </w:rPr>
        <w:t>the</w:t>
      </w:r>
      <w:r w:rsidR="00EA6D5B" w:rsidRPr="00EB2F3F">
        <w:rPr>
          <w:sz w:val="20"/>
          <w:szCs w:val="20"/>
        </w:rPr>
        <w:t xml:space="preserve"> factor loadings of items were </w:t>
      </w:r>
      <w:r w:rsidR="007924B8" w:rsidRPr="00EB2F3F">
        <w:rPr>
          <w:sz w:val="20"/>
          <w:szCs w:val="20"/>
        </w:rPr>
        <w:t>0.46</w:t>
      </w:r>
      <w:r w:rsidR="00EA6D5B" w:rsidRPr="00EB2F3F">
        <w:rPr>
          <w:sz w:val="20"/>
          <w:szCs w:val="20"/>
        </w:rPr>
        <w:t xml:space="preserve"> to 0.83. </w:t>
      </w:r>
      <w:r w:rsidR="002972B3" w:rsidRPr="00EB2F3F">
        <w:rPr>
          <w:sz w:val="20"/>
          <w:szCs w:val="20"/>
        </w:rPr>
        <w:t xml:space="preserve">Results of reliability and validity suggest that the psychometric properties of the scale are sufficient to support its use to determine parental needs in transition to school. </w:t>
      </w:r>
      <w:r w:rsidR="00C77978" w:rsidRPr="00EB2F3F">
        <w:rPr>
          <w:sz w:val="20"/>
          <w:szCs w:val="20"/>
        </w:rPr>
        <w:t>Hence, i</w:t>
      </w:r>
      <w:r w:rsidR="00EA6D5B" w:rsidRPr="00EB2F3F">
        <w:rPr>
          <w:sz w:val="20"/>
          <w:szCs w:val="20"/>
        </w:rPr>
        <w:t xml:space="preserve">t was decided the </w:t>
      </w:r>
      <w:r w:rsidR="00C77978" w:rsidRPr="00EB2F3F">
        <w:rPr>
          <w:sz w:val="20"/>
          <w:szCs w:val="20"/>
        </w:rPr>
        <w:t>s</w:t>
      </w:r>
      <w:r w:rsidR="00EA6D5B" w:rsidRPr="00EB2F3F">
        <w:rPr>
          <w:sz w:val="20"/>
          <w:szCs w:val="20"/>
        </w:rPr>
        <w:t>cale would consist of 24 items as was in the original scale</w:t>
      </w:r>
      <w:r w:rsidR="002972B3" w:rsidRPr="00EB2F3F">
        <w:rPr>
          <w:sz w:val="20"/>
          <w:szCs w:val="20"/>
        </w:rPr>
        <w:t xml:space="preserve"> and used for testing</w:t>
      </w:r>
      <w:r w:rsidR="00EA6D5B" w:rsidRPr="00EB2F3F">
        <w:rPr>
          <w:sz w:val="20"/>
          <w:szCs w:val="20"/>
        </w:rPr>
        <w:t>.</w:t>
      </w:r>
    </w:p>
    <w:p w:rsidR="00337100" w:rsidRPr="00EB2F3F" w:rsidRDefault="00190754" w:rsidP="00EB2F3F">
      <w:pPr>
        <w:widowControl w:val="0"/>
        <w:tabs>
          <w:tab w:val="left" w:pos="630"/>
        </w:tabs>
        <w:autoSpaceDE w:val="0"/>
        <w:autoSpaceDN w:val="0"/>
        <w:adjustRightInd w:val="0"/>
        <w:jc w:val="both"/>
        <w:rPr>
          <w:b/>
          <w:sz w:val="20"/>
          <w:szCs w:val="20"/>
        </w:rPr>
      </w:pPr>
      <w:r w:rsidRPr="00EB2F3F">
        <w:rPr>
          <w:b/>
          <w:sz w:val="20"/>
          <w:szCs w:val="20"/>
        </w:rPr>
        <w:t xml:space="preserve"> </w:t>
      </w:r>
    </w:p>
    <w:p w:rsidR="00EA6D5B" w:rsidRPr="00EB2F3F" w:rsidRDefault="00EA6D5B" w:rsidP="00EB2F3F">
      <w:pPr>
        <w:widowControl w:val="0"/>
        <w:tabs>
          <w:tab w:val="left" w:pos="630"/>
        </w:tabs>
        <w:autoSpaceDE w:val="0"/>
        <w:autoSpaceDN w:val="0"/>
        <w:adjustRightInd w:val="0"/>
        <w:jc w:val="both"/>
        <w:rPr>
          <w:i/>
          <w:sz w:val="20"/>
          <w:szCs w:val="20"/>
        </w:rPr>
      </w:pPr>
      <w:r w:rsidRPr="00EB2F3F">
        <w:rPr>
          <w:i/>
          <w:sz w:val="20"/>
          <w:szCs w:val="20"/>
        </w:rPr>
        <w:t>Procedure</w:t>
      </w:r>
    </w:p>
    <w:p w:rsidR="00E35EAD" w:rsidRPr="00EB2F3F" w:rsidRDefault="00E51D7D" w:rsidP="00EB2F3F">
      <w:pPr>
        <w:widowControl w:val="0"/>
        <w:autoSpaceDE w:val="0"/>
        <w:autoSpaceDN w:val="0"/>
        <w:adjustRightInd w:val="0"/>
        <w:jc w:val="both"/>
        <w:rPr>
          <w:sz w:val="20"/>
          <w:szCs w:val="20"/>
        </w:rPr>
      </w:pPr>
      <w:r w:rsidRPr="00EB2F3F">
        <w:rPr>
          <w:sz w:val="20"/>
          <w:szCs w:val="20"/>
        </w:rPr>
        <w:t xml:space="preserve">The questionnaire was </w:t>
      </w:r>
      <w:r w:rsidR="00D03E92" w:rsidRPr="00EB2F3F">
        <w:rPr>
          <w:sz w:val="20"/>
          <w:szCs w:val="20"/>
        </w:rPr>
        <w:t>ad</w:t>
      </w:r>
      <w:r w:rsidR="00845B6F" w:rsidRPr="00EB2F3F">
        <w:rPr>
          <w:sz w:val="20"/>
          <w:szCs w:val="20"/>
        </w:rPr>
        <w:t>m</w:t>
      </w:r>
      <w:r w:rsidR="00C95B57" w:rsidRPr="00EB2F3F">
        <w:rPr>
          <w:sz w:val="20"/>
          <w:szCs w:val="20"/>
        </w:rPr>
        <w:t xml:space="preserve">inistered </w:t>
      </w:r>
      <w:r w:rsidR="00677B15" w:rsidRPr="00EB2F3F">
        <w:rPr>
          <w:sz w:val="20"/>
          <w:szCs w:val="20"/>
        </w:rPr>
        <w:t xml:space="preserve">to </w:t>
      </w:r>
      <w:r w:rsidR="007924B8" w:rsidRPr="00EB2F3F">
        <w:rPr>
          <w:sz w:val="20"/>
          <w:szCs w:val="20"/>
        </w:rPr>
        <w:t>thirty five</w:t>
      </w:r>
      <w:r w:rsidR="00484FF9" w:rsidRPr="00EB2F3F">
        <w:rPr>
          <w:sz w:val="20"/>
          <w:szCs w:val="20"/>
        </w:rPr>
        <w:t xml:space="preserve"> </w:t>
      </w:r>
      <w:r w:rsidR="00C95B57" w:rsidRPr="00EB2F3F">
        <w:rPr>
          <w:sz w:val="20"/>
          <w:szCs w:val="20"/>
        </w:rPr>
        <w:t>mothers</w:t>
      </w:r>
      <w:r w:rsidR="00D03E92" w:rsidRPr="00EB2F3F">
        <w:rPr>
          <w:sz w:val="20"/>
          <w:szCs w:val="20"/>
        </w:rPr>
        <w:t xml:space="preserve"> of </w:t>
      </w:r>
      <w:r w:rsidR="002972B3" w:rsidRPr="00EB2F3F">
        <w:rPr>
          <w:sz w:val="20"/>
          <w:szCs w:val="20"/>
        </w:rPr>
        <w:t xml:space="preserve">children with </w:t>
      </w:r>
      <w:r w:rsidRPr="00EB2F3F">
        <w:rPr>
          <w:sz w:val="20"/>
          <w:szCs w:val="20"/>
        </w:rPr>
        <w:t xml:space="preserve">hearing impaired </w:t>
      </w:r>
      <w:r w:rsidR="00C95B57" w:rsidRPr="00EB2F3F">
        <w:rPr>
          <w:sz w:val="20"/>
          <w:szCs w:val="20"/>
        </w:rPr>
        <w:t>using cochlear implants</w:t>
      </w:r>
      <w:r w:rsidR="00484FF9" w:rsidRPr="00EB2F3F">
        <w:rPr>
          <w:sz w:val="20"/>
          <w:szCs w:val="20"/>
        </w:rPr>
        <w:t>.</w:t>
      </w:r>
      <w:r w:rsidRPr="00EB2F3F">
        <w:rPr>
          <w:sz w:val="20"/>
          <w:szCs w:val="20"/>
        </w:rPr>
        <w:t xml:space="preserve"> </w:t>
      </w:r>
      <w:r w:rsidR="00623E8D" w:rsidRPr="00EB2F3F">
        <w:rPr>
          <w:rStyle w:val="apple-style-span"/>
          <w:iCs/>
          <w:sz w:val="20"/>
          <w:szCs w:val="20"/>
        </w:rPr>
        <w:t xml:space="preserve">A single interviewer explained the questionnaire, obtained consent and administered the </w:t>
      </w:r>
      <w:r w:rsidR="00623E8D" w:rsidRPr="00EB2F3F">
        <w:rPr>
          <w:iCs/>
          <w:sz w:val="20"/>
          <w:szCs w:val="20"/>
        </w:rPr>
        <w:t xml:space="preserve">questionnaire. </w:t>
      </w:r>
      <w:r w:rsidR="00623E8D" w:rsidRPr="00EB2F3F">
        <w:rPr>
          <w:rStyle w:val="apple-style-span"/>
          <w:iCs/>
          <w:sz w:val="20"/>
          <w:szCs w:val="20"/>
        </w:rPr>
        <w:t xml:space="preserve">The time taken for administration was 45 minutes. </w:t>
      </w:r>
      <w:r w:rsidR="00623E8D" w:rsidRPr="00EB2F3F">
        <w:rPr>
          <w:iCs/>
          <w:sz w:val="20"/>
          <w:szCs w:val="20"/>
        </w:rPr>
        <w:t>Parental responses to the questionnaire were obtained as Yes, Not sure and No which were con</w:t>
      </w:r>
      <w:r w:rsidR="009619FE" w:rsidRPr="00EB2F3F">
        <w:rPr>
          <w:iCs/>
          <w:sz w:val="20"/>
          <w:szCs w:val="20"/>
        </w:rPr>
        <w:t>verted to scores of 2, 1 and 0.</w:t>
      </w:r>
      <w:r w:rsidR="006E4402" w:rsidRPr="00EB2F3F">
        <w:rPr>
          <w:iCs/>
          <w:sz w:val="20"/>
          <w:szCs w:val="20"/>
        </w:rPr>
        <w:t xml:space="preserve"> </w:t>
      </w:r>
      <w:r w:rsidR="00EA6D5B" w:rsidRPr="00EB2F3F">
        <w:rPr>
          <w:sz w:val="20"/>
          <w:szCs w:val="20"/>
        </w:rPr>
        <w:t xml:space="preserve">Parental responses to the statements of the </w:t>
      </w:r>
      <w:r w:rsidR="00EA6D5B" w:rsidRPr="00EB2F3F">
        <w:rPr>
          <w:i/>
          <w:iCs/>
          <w:sz w:val="20"/>
          <w:szCs w:val="20"/>
        </w:rPr>
        <w:t xml:space="preserve">Scale of Parental Needs in Transition to </w:t>
      </w:r>
      <w:r w:rsidR="002B6FF3" w:rsidRPr="00EB2F3F">
        <w:rPr>
          <w:i/>
          <w:iCs/>
          <w:sz w:val="20"/>
          <w:szCs w:val="20"/>
        </w:rPr>
        <w:t xml:space="preserve">School </w:t>
      </w:r>
      <w:r w:rsidR="00EA6D5B" w:rsidRPr="00EB2F3F">
        <w:rPr>
          <w:sz w:val="20"/>
          <w:szCs w:val="20"/>
        </w:rPr>
        <w:t xml:space="preserve">were analyzed by using arithmetical means and percentages. </w:t>
      </w:r>
      <w:r w:rsidR="003736D5" w:rsidRPr="00EB2F3F">
        <w:rPr>
          <w:sz w:val="20"/>
          <w:szCs w:val="20"/>
        </w:rPr>
        <w:t>Furthermore, student’s t-</w:t>
      </w:r>
      <w:r w:rsidR="00EA6D5B" w:rsidRPr="00EB2F3F">
        <w:rPr>
          <w:sz w:val="20"/>
          <w:szCs w:val="20"/>
        </w:rPr>
        <w:t>t</w:t>
      </w:r>
      <w:r w:rsidR="003736D5" w:rsidRPr="00EB2F3F">
        <w:rPr>
          <w:sz w:val="20"/>
          <w:szCs w:val="20"/>
        </w:rPr>
        <w:t xml:space="preserve">est was used to determine if parental needs </w:t>
      </w:r>
      <w:r w:rsidR="00EA6D5B" w:rsidRPr="00EB2F3F">
        <w:rPr>
          <w:sz w:val="20"/>
          <w:szCs w:val="20"/>
        </w:rPr>
        <w:t>were affected by</w:t>
      </w:r>
      <w:r w:rsidR="003736D5" w:rsidRPr="00EB2F3F">
        <w:rPr>
          <w:sz w:val="20"/>
          <w:szCs w:val="20"/>
        </w:rPr>
        <w:t xml:space="preserve"> </w:t>
      </w:r>
      <w:r w:rsidR="00882CC4" w:rsidRPr="00EB2F3F">
        <w:rPr>
          <w:sz w:val="20"/>
          <w:szCs w:val="20"/>
        </w:rPr>
        <w:t xml:space="preserve">educational </w:t>
      </w:r>
      <w:r w:rsidR="00D165B3" w:rsidRPr="00EB2F3F">
        <w:rPr>
          <w:sz w:val="20"/>
          <w:szCs w:val="20"/>
        </w:rPr>
        <w:t xml:space="preserve">status </w:t>
      </w:r>
      <w:r w:rsidR="00EA6D5B" w:rsidRPr="00EB2F3F">
        <w:rPr>
          <w:sz w:val="20"/>
          <w:szCs w:val="20"/>
        </w:rPr>
        <w:t>of the mothers</w:t>
      </w:r>
      <w:r w:rsidR="000F1A30" w:rsidRPr="00EB2F3F">
        <w:rPr>
          <w:sz w:val="20"/>
          <w:szCs w:val="20"/>
        </w:rPr>
        <w:t>,</w:t>
      </w:r>
      <w:r w:rsidR="00EA6D5B" w:rsidRPr="00EB2F3F">
        <w:rPr>
          <w:sz w:val="20"/>
          <w:szCs w:val="20"/>
        </w:rPr>
        <w:t xml:space="preserve"> </w:t>
      </w:r>
      <w:r w:rsidR="003736D5" w:rsidRPr="00EB2F3F">
        <w:rPr>
          <w:sz w:val="20"/>
          <w:szCs w:val="20"/>
        </w:rPr>
        <w:t xml:space="preserve">socio economic status of the </w:t>
      </w:r>
      <w:r w:rsidR="00EA6D5B" w:rsidRPr="00EB2F3F">
        <w:rPr>
          <w:sz w:val="20"/>
          <w:szCs w:val="20"/>
        </w:rPr>
        <w:t>family</w:t>
      </w:r>
      <w:r w:rsidR="000F1A30" w:rsidRPr="00EB2F3F">
        <w:rPr>
          <w:sz w:val="20"/>
          <w:szCs w:val="20"/>
        </w:rPr>
        <w:t xml:space="preserve"> and age of the mothers</w:t>
      </w:r>
      <w:r w:rsidR="0027417E" w:rsidRPr="00EB2F3F">
        <w:rPr>
          <w:sz w:val="20"/>
          <w:szCs w:val="20"/>
        </w:rPr>
        <w:t>. Analysis of variance (ANOVA) was used t</w:t>
      </w:r>
      <w:r w:rsidR="00EA6D5B" w:rsidRPr="00EB2F3F">
        <w:rPr>
          <w:sz w:val="20"/>
          <w:szCs w:val="20"/>
        </w:rPr>
        <w:t xml:space="preserve">o </w:t>
      </w:r>
      <w:r w:rsidR="0027417E" w:rsidRPr="00EB2F3F">
        <w:rPr>
          <w:sz w:val="20"/>
          <w:szCs w:val="20"/>
        </w:rPr>
        <w:t xml:space="preserve">determine if parental needs </w:t>
      </w:r>
      <w:r w:rsidR="00EA6D5B" w:rsidRPr="00EB2F3F">
        <w:rPr>
          <w:sz w:val="20"/>
          <w:szCs w:val="20"/>
        </w:rPr>
        <w:t>varied</w:t>
      </w:r>
      <w:r w:rsidR="0027417E" w:rsidRPr="00EB2F3F">
        <w:rPr>
          <w:sz w:val="20"/>
          <w:szCs w:val="20"/>
        </w:rPr>
        <w:t xml:space="preserve"> according to </w:t>
      </w:r>
      <w:r w:rsidR="00EA6D5B" w:rsidRPr="00EB2F3F">
        <w:rPr>
          <w:sz w:val="20"/>
          <w:szCs w:val="20"/>
        </w:rPr>
        <w:t>the age</w:t>
      </w:r>
      <w:r w:rsidR="0027417E" w:rsidRPr="00EB2F3F">
        <w:rPr>
          <w:sz w:val="20"/>
          <w:szCs w:val="20"/>
        </w:rPr>
        <w:t xml:space="preserve"> of the mothers of children using cochlear implants. </w:t>
      </w:r>
    </w:p>
    <w:p w:rsidR="00CE61DF" w:rsidRPr="00EB2F3F" w:rsidRDefault="00CE61DF" w:rsidP="00EB2F3F">
      <w:pPr>
        <w:widowControl w:val="0"/>
        <w:autoSpaceDE w:val="0"/>
        <w:autoSpaceDN w:val="0"/>
        <w:adjustRightInd w:val="0"/>
        <w:jc w:val="both"/>
        <w:rPr>
          <w:b/>
          <w:bCs/>
          <w:sz w:val="20"/>
          <w:szCs w:val="20"/>
        </w:rPr>
      </w:pPr>
    </w:p>
    <w:p w:rsidR="00E35EAD" w:rsidRPr="00EB2F3F" w:rsidRDefault="00925F5A" w:rsidP="00EB2F3F">
      <w:pPr>
        <w:widowControl w:val="0"/>
        <w:autoSpaceDE w:val="0"/>
        <w:autoSpaceDN w:val="0"/>
        <w:adjustRightInd w:val="0"/>
        <w:jc w:val="both"/>
        <w:rPr>
          <w:b/>
          <w:bCs/>
          <w:sz w:val="20"/>
          <w:szCs w:val="20"/>
        </w:rPr>
      </w:pPr>
      <w:r w:rsidRPr="00EB2F3F">
        <w:rPr>
          <w:b/>
          <w:bCs/>
          <w:sz w:val="20"/>
          <w:szCs w:val="20"/>
        </w:rPr>
        <w:t>R</w:t>
      </w:r>
      <w:r w:rsidR="00EB2F3F">
        <w:rPr>
          <w:b/>
          <w:bCs/>
          <w:sz w:val="20"/>
          <w:szCs w:val="20"/>
        </w:rPr>
        <w:t>esults</w:t>
      </w:r>
    </w:p>
    <w:p w:rsidR="006E4402" w:rsidRPr="00EB2F3F" w:rsidRDefault="00E62E6F" w:rsidP="00EB2F3F">
      <w:pPr>
        <w:jc w:val="both"/>
        <w:rPr>
          <w:sz w:val="20"/>
          <w:szCs w:val="20"/>
        </w:rPr>
      </w:pPr>
      <w:r w:rsidRPr="00EB2F3F">
        <w:rPr>
          <w:sz w:val="20"/>
          <w:szCs w:val="20"/>
        </w:rPr>
        <w:t xml:space="preserve">Arithmetical means and percentile values of the collected data were analyzed to determine the parental needs in transition to kindergarten. Table </w:t>
      </w:r>
      <w:r w:rsidR="007B175F" w:rsidRPr="00EB2F3F">
        <w:rPr>
          <w:sz w:val="20"/>
          <w:szCs w:val="20"/>
        </w:rPr>
        <w:t>2</w:t>
      </w:r>
      <w:r w:rsidRPr="00EB2F3F">
        <w:rPr>
          <w:sz w:val="20"/>
          <w:szCs w:val="20"/>
        </w:rPr>
        <w:t xml:space="preserve"> </w:t>
      </w:r>
      <w:r w:rsidR="00FB511F" w:rsidRPr="00EB2F3F">
        <w:rPr>
          <w:sz w:val="20"/>
          <w:szCs w:val="20"/>
        </w:rPr>
        <w:t xml:space="preserve">and Figure 1 </w:t>
      </w:r>
      <w:r w:rsidRPr="00EB2F3F">
        <w:rPr>
          <w:sz w:val="20"/>
          <w:szCs w:val="20"/>
        </w:rPr>
        <w:t>shows the mean and percentile values of the needs e</w:t>
      </w:r>
      <w:r w:rsidR="002972B3" w:rsidRPr="00EB2F3F">
        <w:rPr>
          <w:sz w:val="20"/>
          <w:szCs w:val="20"/>
        </w:rPr>
        <w:t>xpressed by parents</w:t>
      </w:r>
      <w:r w:rsidR="000F3203" w:rsidRPr="00EB2F3F">
        <w:rPr>
          <w:sz w:val="20"/>
          <w:szCs w:val="20"/>
        </w:rPr>
        <w:t>. A</w:t>
      </w:r>
      <w:r w:rsidRPr="00EB2F3F">
        <w:rPr>
          <w:sz w:val="20"/>
          <w:szCs w:val="20"/>
        </w:rPr>
        <w:t xml:space="preserve">s shown in the </w:t>
      </w:r>
      <w:r w:rsidR="00FA75A5" w:rsidRPr="00EB2F3F">
        <w:rPr>
          <w:sz w:val="20"/>
          <w:szCs w:val="20"/>
        </w:rPr>
        <w:t>table the</w:t>
      </w:r>
      <w:r w:rsidRPr="00EB2F3F">
        <w:rPr>
          <w:iCs/>
          <w:sz w:val="20"/>
          <w:szCs w:val="20"/>
        </w:rPr>
        <w:t xml:space="preserve"> mothers expressed needs for all items on the scale. The highest percentage and item mean score was 91.42% (mean </w:t>
      </w:r>
      <w:r w:rsidR="004122BD" w:rsidRPr="00EB2F3F">
        <w:rPr>
          <w:iCs/>
          <w:sz w:val="20"/>
          <w:szCs w:val="20"/>
        </w:rPr>
        <w:t>1</w:t>
      </w:r>
      <w:r w:rsidRPr="00EB2F3F">
        <w:rPr>
          <w:iCs/>
          <w:sz w:val="20"/>
          <w:szCs w:val="20"/>
        </w:rPr>
        <w:t>.</w:t>
      </w:r>
      <w:r w:rsidR="004122BD" w:rsidRPr="00EB2F3F">
        <w:rPr>
          <w:iCs/>
          <w:sz w:val="20"/>
          <w:szCs w:val="20"/>
        </w:rPr>
        <w:t>08</w:t>
      </w:r>
      <w:r w:rsidRPr="00EB2F3F">
        <w:rPr>
          <w:iCs/>
          <w:sz w:val="20"/>
          <w:szCs w:val="20"/>
        </w:rPr>
        <w:t xml:space="preserve">) </w:t>
      </w:r>
      <w:r w:rsidR="00D26572" w:rsidRPr="00EB2F3F">
        <w:rPr>
          <w:iCs/>
          <w:sz w:val="20"/>
          <w:szCs w:val="20"/>
        </w:rPr>
        <w:t xml:space="preserve">for item of </w:t>
      </w:r>
      <w:r w:rsidR="00D26572" w:rsidRPr="00B92AC0">
        <w:rPr>
          <w:i/>
          <w:iCs/>
          <w:sz w:val="20"/>
          <w:szCs w:val="20"/>
        </w:rPr>
        <w:t xml:space="preserve">I need information about my legal rights regarding my child's acceptance to school </w:t>
      </w:r>
      <w:r w:rsidRPr="00B92AC0">
        <w:rPr>
          <w:i/>
          <w:iCs/>
          <w:sz w:val="20"/>
          <w:szCs w:val="20"/>
        </w:rPr>
        <w:t>and lowest score</w:t>
      </w:r>
      <w:r w:rsidRPr="00EB2F3F">
        <w:rPr>
          <w:iCs/>
          <w:sz w:val="20"/>
          <w:szCs w:val="20"/>
        </w:rPr>
        <w:t xml:space="preserve"> was 42.85% (mean </w:t>
      </w:r>
      <w:r w:rsidR="004122BD" w:rsidRPr="00EB2F3F">
        <w:rPr>
          <w:iCs/>
          <w:sz w:val="20"/>
          <w:szCs w:val="20"/>
        </w:rPr>
        <w:t>1</w:t>
      </w:r>
      <w:r w:rsidRPr="00EB2F3F">
        <w:rPr>
          <w:iCs/>
          <w:sz w:val="20"/>
          <w:szCs w:val="20"/>
        </w:rPr>
        <w:t>.</w:t>
      </w:r>
      <w:r w:rsidR="004122BD" w:rsidRPr="00EB2F3F">
        <w:rPr>
          <w:iCs/>
          <w:sz w:val="20"/>
          <w:szCs w:val="20"/>
        </w:rPr>
        <w:t>97</w:t>
      </w:r>
      <w:r w:rsidRPr="00EB2F3F">
        <w:rPr>
          <w:iCs/>
          <w:sz w:val="20"/>
          <w:szCs w:val="20"/>
        </w:rPr>
        <w:t>)</w:t>
      </w:r>
      <w:r w:rsidR="00D26572" w:rsidRPr="00EB2F3F">
        <w:rPr>
          <w:iCs/>
          <w:sz w:val="20"/>
          <w:szCs w:val="20"/>
        </w:rPr>
        <w:t xml:space="preserve"> for</w:t>
      </w:r>
      <w:r w:rsidRPr="00EB2F3F">
        <w:rPr>
          <w:iCs/>
          <w:sz w:val="20"/>
          <w:szCs w:val="20"/>
        </w:rPr>
        <w:t xml:space="preserve"> the item </w:t>
      </w:r>
      <w:r w:rsidRPr="00B92AC0">
        <w:rPr>
          <w:i/>
          <w:iCs/>
          <w:sz w:val="20"/>
          <w:szCs w:val="20"/>
        </w:rPr>
        <w:t>I need information about the schools that my child can attend</w:t>
      </w:r>
      <w:r w:rsidRPr="00EB2F3F">
        <w:rPr>
          <w:iCs/>
          <w:sz w:val="20"/>
          <w:szCs w:val="20"/>
        </w:rPr>
        <w:t xml:space="preserve">. Scores between 80 - 89% were obtained for </w:t>
      </w:r>
      <w:r w:rsidR="00CE61DF" w:rsidRPr="00EB2F3F">
        <w:rPr>
          <w:iCs/>
          <w:sz w:val="20"/>
          <w:szCs w:val="20"/>
        </w:rPr>
        <w:t xml:space="preserve">items </w:t>
      </w:r>
      <w:r w:rsidRPr="00EB2F3F">
        <w:rPr>
          <w:iCs/>
          <w:sz w:val="20"/>
          <w:szCs w:val="20"/>
        </w:rPr>
        <w:t xml:space="preserve">6, 15, 18 and for </w:t>
      </w:r>
      <w:r w:rsidR="00CE61DF" w:rsidRPr="00EB2F3F">
        <w:rPr>
          <w:iCs/>
          <w:sz w:val="20"/>
          <w:szCs w:val="20"/>
        </w:rPr>
        <w:t xml:space="preserve">items </w:t>
      </w:r>
      <w:r w:rsidRPr="00EB2F3F">
        <w:rPr>
          <w:iCs/>
          <w:sz w:val="20"/>
          <w:szCs w:val="20"/>
        </w:rPr>
        <w:t>1, 4, 5, 7, 11, 12, 16, 21, 23 and 24 scores were between 70-79%</w:t>
      </w:r>
      <w:r w:rsidR="00CE61DF" w:rsidRPr="00EB2F3F">
        <w:rPr>
          <w:iCs/>
          <w:sz w:val="20"/>
          <w:szCs w:val="20"/>
        </w:rPr>
        <w:t>,</w:t>
      </w:r>
      <w:r w:rsidRPr="00EB2F3F">
        <w:rPr>
          <w:iCs/>
          <w:sz w:val="20"/>
          <w:szCs w:val="20"/>
        </w:rPr>
        <w:t xml:space="preserve"> for other </w:t>
      </w:r>
      <w:r w:rsidR="00CE61DF" w:rsidRPr="00EB2F3F">
        <w:rPr>
          <w:iCs/>
          <w:sz w:val="20"/>
          <w:szCs w:val="20"/>
        </w:rPr>
        <w:t>statements</w:t>
      </w:r>
      <w:r w:rsidRPr="00EB2F3F">
        <w:rPr>
          <w:iCs/>
          <w:sz w:val="20"/>
          <w:szCs w:val="20"/>
        </w:rPr>
        <w:t xml:space="preserve"> scores were between 69 </w:t>
      </w:r>
      <w:r w:rsidR="002C1F91" w:rsidRPr="00EB2F3F">
        <w:rPr>
          <w:iCs/>
          <w:sz w:val="20"/>
          <w:szCs w:val="20"/>
        </w:rPr>
        <w:t>–</w:t>
      </w:r>
      <w:r w:rsidRPr="00EB2F3F">
        <w:rPr>
          <w:iCs/>
          <w:sz w:val="20"/>
          <w:szCs w:val="20"/>
        </w:rPr>
        <w:t xml:space="preserve"> 50</w:t>
      </w:r>
      <w:r w:rsidR="002C1F91" w:rsidRPr="00EB2F3F">
        <w:rPr>
          <w:iCs/>
          <w:sz w:val="20"/>
          <w:szCs w:val="20"/>
        </w:rPr>
        <w:t>%</w:t>
      </w:r>
      <w:r w:rsidRPr="00EB2F3F">
        <w:rPr>
          <w:iCs/>
          <w:sz w:val="20"/>
          <w:szCs w:val="20"/>
        </w:rPr>
        <w:t xml:space="preserve"> indicating that </w:t>
      </w:r>
      <w:r w:rsidR="002C1F91" w:rsidRPr="00EB2F3F">
        <w:rPr>
          <w:iCs/>
          <w:sz w:val="20"/>
          <w:szCs w:val="20"/>
        </w:rPr>
        <w:t xml:space="preserve">overall </w:t>
      </w:r>
      <w:r w:rsidRPr="00EB2F3F">
        <w:rPr>
          <w:iCs/>
          <w:sz w:val="20"/>
          <w:szCs w:val="20"/>
        </w:rPr>
        <w:t xml:space="preserve">75% of parents expressed need for information for their children’s transition to school. </w:t>
      </w:r>
      <w:r w:rsidR="00EA6D5B" w:rsidRPr="00EB2F3F">
        <w:rPr>
          <w:b/>
          <w:bCs/>
          <w:sz w:val="20"/>
          <w:szCs w:val="20"/>
        </w:rPr>
        <w:t xml:space="preserve">                                                                </w:t>
      </w:r>
    </w:p>
    <w:p w:rsidR="00354DD0" w:rsidRPr="00EB2F3F" w:rsidRDefault="00354DD0" w:rsidP="00EB2F3F">
      <w:pPr>
        <w:pStyle w:val="BodyText"/>
        <w:spacing w:line="240" w:lineRule="auto"/>
        <w:rPr>
          <w:b/>
          <w:bCs/>
          <w:sz w:val="20"/>
        </w:rPr>
      </w:pPr>
    </w:p>
    <w:p w:rsidR="00EB2F3F" w:rsidRPr="00EB2F3F" w:rsidRDefault="00EB2F3F" w:rsidP="00EB2F3F">
      <w:pPr>
        <w:widowControl w:val="0"/>
        <w:autoSpaceDE w:val="0"/>
        <w:autoSpaceDN w:val="0"/>
        <w:adjustRightInd w:val="0"/>
        <w:jc w:val="both"/>
        <w:rPr>
          <w:sz w:val="20"/>
          <w:szCs w:val="20"/>
        </w:rPr>
      </w:pPr>
      <w:r w:rsidRPr="00EB2F3F">
        <w:rPr>
          <w:sz w:val="20"/>
          <w:szCs w:val="20"/>
        </w:rPr>
        <w:t xml:space="preserve">The findings of this study are in accordance with the results of </w:t>
      </w:r>
      <w:proofErr w:type="spellStart"/>
      <w:r w:rsidRPr="00EB2F3F">
        <w:rPr>
          <w:sz w:val="20"/>
          <w:szCs w:val="20"/>
        </w:rPr>
        <w:t>Kargin</w:t>
      </w:r>
      <w:proofErr w:type="spellEnd"/>
      <w:r w:rsidRPr="00EB2F3F">
        <w:rPr>
          <w:sz w:val="20"/>
          <w:szCs w:val="20"/>
        </w:rPr>
        <w:t xml:space="preserve"> et al., (2004) and </w:t>
      </w:r>
      <w:proofErr w:type="spellStart"/>
      <w:r w:rsidRPr="00EB2F3F">
        <w:rPr>
          <w:sz w:val="20"/>
          <w:szCs w:val="20"/>
        </w:rPr>
        <w:t>Hanline</w:t>
      </w:r>
      <w:proofErr w:type="spellEnd"/>
      <w:r w:rsidRPr="00EB2F3F">
        <w:rPr>
          <w:sz w:val="20"/>
          <w:szCs w:val="20"/>
        </w:rPr>
        <w:t xml:space="preserve"> (1988) who concluded that parents need information about relevant services and legal arrangements</w:t>
      </w:r>
      <w:r w:rsidRPr="00EB2F3F">
        <w:rPr>
          <w:iCs/>
          <w:sz w:val="20"/>
          <w:szCs w:val="20"/>
        </w:rPr>
        <w:t>. It can be noticed from the above table that parents of children using cochlear implants needed information in all the areas on parental scale which may be attributed to the fact that the parents are more inquisitive about their child’s progress in school and are open to learn.</w:t>
      </w:r>
      <w:r w:rsidRPr="00EB2F3F">
        <w:rPr>
          <w:sz w:val="20"/>
          <w:szCs w:val="20"/>
        </w:rPr>
        <w:tab/>
      </w:r>
    </w:p>
    <w:p w:rsidR="00354DD0" w:rsidRPr="00EB2F3F" w:rsidRDefault="00354DD0" w:rsidP="00EB2F3F">
      <w:pPr>
        <w:pStyle w:val="BodyText"/>
        <w:spacing w:line="240" w:lineRule="auto"/>
        <w:rPr>
          <w:b/>
          <w:bCs/>
          <w:sz w:val="20"/>
        </w:rPr>
      </w:pPr>
    </w:p>
    <w:p w:rsidR="00AE187D" w:rsidRPr="00AE187D" w:rsidRDefault="00AE187D" w:rsidP="00AE187D">
      <w:pPr>
        <w:widowControl w:val="0"/>
        <w:autoSpaceDE w:val="0"/>
        <w:autoSpaceDN w:val="0"/>
        <w:adjustRightInd w:val="0"/>
        <w:jc w:val="both"/>
        <w:rPr>
          <w:i/>
          <w:sz w:val="20"/>
          <w:szCs w:val="20"/>
        </w:rPr>
      </w:pPr>
      <w:r w:rsidRPr="00AE187D">
        <w:rPr>
          <w:i/>
          <w:sz w:val="20"/>
          <w:szCs w:val="20"/>
        </w:rPr>
        <w:t>Parents needs in transition with respect to various variables</w:t>
      </w:r>
    </w:p>
    <w:p w:rsidR="00AE187D" w:rsidRPr="00EB2F3F" w:rsidRDefault="00AE187D" w:rsidP="00AE187D">
      <w:pPr>
        <w:widowControl w:val="0"/>
        <w:autoSpaceDE w:val="0"/>
        <w:autoSpaceDN w:val="0"/>
        <w:adjustRightInd w:val="0"/>
        <w:jc w:val="both"/>
        <w:rPr>
          <w:sz w:val="20"/>
          <w:szCs w:val="20"/>
        </w:rPr>
      </w:pPr>
      <w:r w:rsidRPr="00EB2F3F">
        <w:rPr>
          <w:sz w:val="20"/>
          <w:szCs w:val="20"/>
        </w:rPr>
        <w:t xml:space="preserve">Furthermore, statistical analysis was done to determine if the level of parental needs varied according to educational status, age and socio economic status of the mothers of children using cochlear implants. </w:t>
      </w:r>
      <w:r w:rsidRPr="00EB2F3F">
        <w:rPr>
          <w:iCs/>
          <w:sz w:val="20"/>
          <w:szCs w:val="20"/>
        </w:rPr>
        <w:t>To find the effect of education status of the mothers, the subjects were divided into two groups those who have studied graduation and above (Group A) and those who have not completed graduation (Group B) an independent t-test was used to compare their scores and find statistical significance. From the table 3 and figure 2, it can be seen that the mean value for mothers with education status above  graduation is 84.2 and the mean value for mothers with education status below graduation is 71.7 and t-value is 0.22(P&lt;0.01), it can be concluded that there is no significant difference in the need levels in terms of  education level of mothers of children using cochlear implants</w:t>
      </w:r>
      <w:r w:rsidRPr="00EB2F3F">
        <w:rPr>
          <w:sz w:val="20"/>
          <w:szCs w:val="20"/>
        </w:rPr>
        <w:t xml:space="preserve"> suggesting that the need level is almost same  for  both higher educational status group and  low educational status group which indicates that all the parents irrespective of their educational status are in a need to gather more information regarding their children’s schooling.</w:t>
      </w:r>
    </w:p>
    <w:p w:rsidR="00AE187D" w:rsidRDefault="00AE187D" w:rsidP="00EB2F3F">
      <w:pPr>
        <w:pStyle w:val="BodyText"/>
        <w:spacing w:line="240" w:lineRule="auto"/>
        <w:rPr>
          <w:b/>
          <w:bCs/>
          <w:sz w:val="20"/>
        </w:rPr>
      </w:pPr>
    </w:p>
    <w:p w:rsidR="00EC0189" w:rsidRPr="00AE187D" w:rsidRDefault="000B1695" w:rsidP="00AE187D">
      <w:pPr>
        <w:pStyle w:val="BodyText"/>
        <w:spacing w:line="240" w:lineRule="auto"/>
        <w:jc w:val="center"/>
        <w:rPr>
          <w:b/>
          <w:bCs/>
          <w:sz w:val="20"/>
        </w:rPr>
      </w:pPr>
      <w:r w:rsidRPr="00AE187D">
        <w:rPr>
          <w:b/>
          <w:bCs/>
          <w:sz w:val="20"/>
        </w:rPr>
        <w:lastRenderedPageBreak/>
        <w:t xml:space="preserve">Table </w:t>
      </w:r>
      <w:r w:rsidR="007B175F" w:rsidRPr="00AE187D">
        <w:rPr>
          <w:b/>
          <w:bCs/>
          <w:sz w:val="20"/>
        </w:rPr>
        <w:t>2</w:t>
      </w:r>
      <w:r w:rsidR="00C953A7" w:rsidRPr="00AE187D">
        <w:rPr>
          <w:b/>
          <w:bCs/>
          <w:sz w:val="20"/>
        </w:rPr>
        <w:t>:</w:t>
      </w:r>
      <w:r w:rsidRPr="00AE187D">
        <w:rPr>
          <w:b/>
          <w:bCs/>
          <w:sz w:val="20"/>
        </w:rPr>
        <w:t xml:space="preserve"> </w:t>
      </w:r>
      <w:r w:rsidRPr="00AE187D">
        <w:rPr>
          <w:b/>
          <w:sz w:val="20"/>
        </w:rPr>
        <w:t>Mean Scores and percent</w:t>
      </w:r>
      <w:r w:rsidR="004122BD" w:rsidRPr="00AE187D">
        <w:rPr>
          <w:b/>
          <w:sz w:val="20"/>
        </w:rPr>
        <w:t xml:space="preserve">ile values </w:t>
      </w:r>
      <w:r w:rsidRPr="00AE187D">
        <w:rPr>
          <w:b/>
          <w:sz w:val="20"/>
        </w:rPr>
        <w:t>o</w:t>
      </w:r>
      <w:r w:rsidR="004122BD" w:rsidRPr="00AE187D">
        <w:rPr>
          <w:b/>
          <w:sz w:val="20"/>
        </w:rPr>
        <w:t>f needs</w:t>
      </w:r>
      <w:r w:rsidRPr="00AE187D">
        <w:rPr>
          <w:b/>
          <w:sz w:val="20"/>
        </w:rPr>
        <w:t xml:space="preserve"> </w:t>
      </w:r>
      <w:r w:rsidR="00CE61DF" w:rsidRPr="00AE187D">
        <w:rPr>
          <w:b/>
          <w:sz w:val="20"/>
        </w:rPr>
        <w:t xml:space="preserve">of mothers on </w:t>
      </w:r>
      <w:r w:rsidRPr="00AE187D">
        <w:rPr>
          <w:b/>
          <w:sz w:val="20"/>
        </w:rPr>
        <w:t>the Scale of Parental Needs in Transition (N= 94</w:t>
      </w:r>
      <w:r w:rsidR="00EC0189" w:rsidRPr="00AE187D">
        <w:rPr>
          <w:b/>
          <w:sz w:val="20"/>
        </w:rPr>
        <w:t>)</w:t>
      </w:r>
    </w:p>
    <w:p w:rsidR="00CE61DF" w:rsidRPr="00EB2F3F" w:rsidRDefault="00CE61DF" w:rsidP="00EB2F3F">
      <w:pPr>
        <w:pStyle w:val="BodyText"/>
        <w:spacing w:line="240" w:lineRule="auto"/>
        <w:rPr>
          <w:i/>
          <w:sz w:val="20"/>
        </w:rPr>
      </w:pPr>
    </w:p>
    <w:tbl>
      <w:tblPr>
        <w:tblW w:w="0" w:type="auto"/>
        <w:tblLook w:val="04A0"/>
      </w:tblPr>
      <w:tblGrid>
        <w:gridCol w:w="6"/>
        <w:gridCol w:w="443"/>
        <w:gridCol w:w="7031"/>
        <w:gridCol w:w="350"/>
        <w:gridCol w:w="621"/>
      </w:tblGrid>
      <w:tr w:rsidR="0087540D" w:rsidRPr="00EB2F3F" w:rsidTr="00AE187D">
        <w:trPr>
          <w:trHeight w:val="410"/>
        </w:trPr>
        <w:tc>
          <w:tcPr>
            <w:tcW w:w="0" w:type="auto"/>
            <w:tcBorders>
              <w:top w:val="single" w:sz="4" w:space="0" w:color="auto"/>
              <w:bottom w:val="single" w:sz="4" w:space="0" w:color="auto"/>
            </w:tcBorders>
            <w:tcMar>
              <w:left w:w="0" w:type="dxa"/>
              <w:right w:w="0" w:type="dxa"/>
            </w:tcMar>
          </w:tcPr>
          <w:p w:rsidR="006F048B" w:rsidRPr="00EB2F3F" w:rsidRDefault="006F048B" w:rsidP="00EB2F3F">
            <w:pPr>
              <w:jc w:val="both"/>
              <w:rPr>
                <w:b/>
                <w:bCs/>
                <w:sz w:val="20"/>
                <w:szCs w:val="20"/>
              </w:rPr>
            </w:pPr>
          </w:p>
        </w:tc>
        <w:tc>
          <w:tcPr>
            <w:tcW w:w="443" w:type="dxa"/>
            <w:tcBorders>
              <w:top w:val="single" w:sz="4" w:space="0" w:color="auto"/>
              <w:bottom w:val="single" w:sz="4" w:space="0" w:color="auto"/>
            </w:tcBorders>
            <w:tcMar>
              <w:left w:w="0" w:type="dxa"/>
              <w:right w:w="0" w:type="dxa"/>
            </w:tcMar>
          </w:tcPr>
          <w:p w:rsidR="006F048B" w:rsidRPr="00EB2F3F" w:rsidRDefault="00D74210" w:rsidP="00EB2F3F">
            <w:pPr>
              <w:jc w:val="both"/>
              <w:rPr>
                <w:b/>
                <w:bCs/>
                <w:sz w:val="20"/>
                <w:szCs w:val="20"/>
              </w:rPr>
            </w:pPr>
            <w:r w:rsidRPr="00EB2F3F">
              <w:rPr>
                <w:b/>
                <w:bCs/>
                <w:sz w:val="20"/>
                <w:szCs w:val="20"/>
              </w:rPr>
              <w:t>Item No.</w:t>
            </w:r>
          </w:p>
        </w:tc>
        <w:tc>
          <w:tcPr>
            <w:tcW w:w="7031" w:type="dxa"/>
            <w:tcBorders>
              <w:top w:val="single" w:sz="4" w:space="0" w:color="auto"/>
              <w:bottom w:val="single" w:sz="4" w:space="0" w:color="auto"/>
            </w:tcBorders>
            <w:tcMar>
              <w:left w:w="0" w:type="dxa"/>
              <w:right w:w="0" w:type="dxa"/>
            </w:tcMar>
          </w:tcPr>
          <w:p w:rsidR="006F048B" w:rsidRPr="00EB2F3F" w:rsidRDefault="00D74210" w:rsidP="00EB2F3F">
            <w:pPr>
              <w:jc w:val="both"/>
              <w:rPr>
                <w:b/>
                <w:bCs/>
                <w:sz w:val="20"/>
                <w:szCs w:val="20"/>
              </w:rPr>
            </w:pPr>
            <w:r w:rsidRPr="00EB2F3F">
              <w:rPr>
                <w:b/>
                <w:bCs/>
                <w:sz w:val="20"/>
                <w:szCs w:val="20"/>
              </w:rPr>
              <w:t xml:space="preserve">                               </w:t>
            </w:r>
            <w:r w:rsidR="007E335F" w:rsidRPr="00EB2F3F">
              <w:rPr>
                <w:b/>
                <w:bCs/>
                <w:sz w:val="20"/>
                <w:szCs w:val="20"/>
              </w:rPr>
              <w:t xml:space="preserve">                   </w:t>
            </w:r>
            <w:r w:rsidRPr="00EB2F3F">
              <w:rPr>
                <w:b/>
                <w:bCs/>
                <w:sz w:val="20"/>
                <w:szCs w:val="20"/>
              </w:rPr>
              <w:t xml:space="preserve"> Item</w:t>
            </w:r>
          </w:p>
        </w:tc>
        <w:tc>
          <w:tcPr>
            <w:tcW w:w="0" w:type="auto"/>
            <w:tcBorders>
              <w:top w:val="single" w:sz="4" w:space="0" w:color="auto"/>
              <w:bottom w:val="single" w:sz="4" w:space="0" w:color="auto"/>
            </w:tcBorders>
            <w:tcMar>
              <w:left w:w="0" w:type="dxa"/>
              <w:right w:w="0" w:type="dxa"/>
            </w:tcMar>
          </w:tcPr>
          <w:p w:rsidR="006F048B" w:rsidRPr="00EB2F3F" w:rsidRDefault="00D74210" w:rsidP="00EB2F3F">
            <w:pPr>
              <w:jc w:val="both"/>
              <w:rPr>
                <w:b/>
                <w:bCs/>
                <w:sz w:val="20"/>
                <w:szCs w:val="20"/>
              </w:rPr>
            </w:pPr>
            <w:r w:rsidRPr="00EB2F3F">
              <w:rPr>
                <w:b/>
                <w:bCs/>
                <w:sz w:val="20"/>
                <w:szCs w:val="20"/>
              </w:rPr>
              <w:t>M</w:t>
            </w:r>
          </w:p>
        </w:tc>
        <w:tc>
          <w:tcPr>
            <w:tcW w:w="0" w:type="auto"/>
            <w:tcBorders>
              <w:top w:val="single" w:sz="4" w:space="0" w:color="auto"/>
              <w:bottom w:val="single" w:sz="4" w:space="0" w:color="auto"/>
            </w:tcBorders>
            <w:tcMar>
              <w:left w:w="0" w:type="dxa"/>
              <w:right w:w="0" w:type="dxa"/>
            </w:tcMar>
          </w:tcPr>
          <w:p w:rsidR="006F048B" w:rsidRPr="00EB2F3F" w:rsidRDefault="00D74210" w:rsidP="00EB2F3F">
            <w:pPr>
              <w:jc w:val="both"/>
              <w:rPr>
                <w:b/>
                <w:bCs/>
                <w:sz w:val="20"/>
                <w:szCs w:val="20"/>
              </w:rPr>
            </w:pPr>
            <w:r w:rsidRPr="00EB2F3F">
              <w:rPr>
                <w:b/>
                <w:bCs/>
                <w:sz w:val="20"/>
                <w:szCs w:val="20"/>
              </w:rPr>
              <w:t>% Score</w:t>
            </w:r>
          </w:p>
        </w:tc>
      </w:tr>
      <w:tr w:rsidR="0087540D" w:rsidRPr="00EB2F3F" w:rsidTr="00AE187D">
        <w:trPr>
          <w:trHeight w:val="303"/>
        </w:trPr>
        <w:tc>
          <w:tcPr>
            <w:tcW w:w="0" w:type="auto"/>
            <w:tcBorders>
              <w:top w:val="single" w:sz="4" w:space="0" w:color="auto"/>
            </w:tcBorders>
            <w:tcMar>
              <w:left w:w="0" w:type="dxa"/>
              <w:right w:w="0" w:type="dxa"/>
            </w:tcMar>
          </w:tcPr>
          <w:p w:rsidR="006F048B" w:rsidRPr="00EB2F3F" w:rsidRDefault="006F048B" w:rsidP="00EB2F3F">
            <w:pPr>
              <w:jc w:val="both"/>
              <w:rPr>
                <w:sz w:val="20"/>
                <w:szCs w:val="20"/>
              </w:rPr>
            </w:pPr>
          </w:p>
        </w:tc>
        <w:tc>
          <w:tcPr>
            <w:tcW w:w="443" w:type="dxa"/>
            <w:tcBorders>
              <w:top w:val="single" w:sz="4" w:space="0" w:color="auto"/>
            </w:tcBorders>
            <w:tcMar>
              <w:left w:w="0" w:type="dxa"/>
              <w:right w:w="0" w:type="dxa"/>
            </w:tcMar>
          </w:tcPr>
          <w:p w:rsidR="006F048B" w:rsidRPr="00EB2F3F" w:rsidRDefault="00D74210" w:rsidP="00EB2F3F">
            <w:pPr>
              <w:jc w:val="both"/>
              <w:rPr>
                <w:sz w:val="20"/>
                <w:szCs w:val="20"/>
              </w:rPr>
            </w:pPr>
            <w:r w:rsidRPr="00EB2F3F">
              <w:rPr>
                <w:sz w:val="20"/>
                <w:szCs w:val="20"/>
              </w:rPr>
              <w:t>14</w:t>
            </w:r>
          </w:p>
        </w:tc>
        <w:tc>
          <w:tcPr>
            <w:tcW w:w="7031" w:type="dxa"/>
            <w:tcBorders>
              <w:top w:val="single" w:sz="4" w:space="0" w:color="auto"/>
            </w:tcBorders>
            <w:tcMar>
              <w:left w:w="0" w:type="dxa"/>
              <w:right w:w="0" w:type="dxa"/>
            </w:tcMar>
          </w:tcPr>
          <w:p w:rsidR="006F048B" w:rsidRPr="00EB2F3F" w:rsidRDefault="00D74210" w:rsidP="00EB2F3F">
            <w:pPr>
              <w:jc w:val="both"/>
              <w:rPr>
                <w:sz w:val="20"/>
                <w:szCs w:val="20"/>
              </w:rPr>
            </w:pPr>
            <w:r w:rsidRPr="00EB2F3F">
              <w:rPr>
                <w:sz w:val="20"/>
                <w:szCs w:val="20"/>
              </w:rPr>
              <w:t>I need information about my legal rights regarding my child’s acceptance to regular  school</w:t>
            </w:r>
          </w:p>
        </w:tc>
        <w:tc>
          <w:tcPr>
            <w:tcW w:w="0" w:type="auto"/>
            <w:tcBorders>
              <w:top w:val="single" w:sz="4" w:space="0" w:color="auto"/>
            </w:tcBorders>
            <w:tcMar>
              <w:left w:w="0" w:type="dxa"/>
              <w:right w:w="0" w:type="dxa"/>
            </w:tcMar>
          </w:tcPr>
          <w:p w:rsidR="006F048B" w:rsidRPr="00EB2F3F" w:rsidRDefault="00D74210" w:rsidP="00EB2F3F">
            <w:pPr>
              <w:jc w:val="both"/>
              <w:rPr>
                <w:sz w:val="20"/>
                <w:szCs w:val="20"/>
              </w:rPr>
            </w:pPr>
            <w:r w:rsidRPr="00EB2F3F">
              <w:rPr>
                <w:sz w:val="20"/>
                <w:szCs w:val="20"/>
              </w:rPr>
              <w:t>1.08</w:t>
            </w:r>
          </w:p>
        </w:tc>
        <w:tc>
          <w:tcPr>
            <w:tcW w:w="0" w:type="auto"/>
            <w:tcBorders>
              <w:top w:val="single" w:sz="4" w:space="0" w:color="auto"/>
            </w:tcBorders>
            <w:tcMar>
              <w:left w:w="0" w:type="dxa"/>
              <w:right w:w="0" w:type="dxa"/>
            </w:tcMar>
          </w:tcPr>
          <w:p w:rsidR="006F048B" w:rsidRPr="00EB2F3F" w:rsidRDefault="00D74210" w:rsidP="00EB2F3F">
            <w:pPr>
              <w:jc w:val="both"/>
              <w:rPr>
                <w:sz w:val="20"/>
                <w:szCs w:val="20"/>
              </w:rPr>
            </w:pPr>
            <w:r w:rsidRPr="00EB2F3F">
              <w:rPr>
                <w:sz w:val="20"/>
                <w:szCs w:val="20"/>
              </w:rPr>
              <w:t>91.42</w:t>
            </w:r>
          </w:p>
        </w:tc>
      </w:tr>
      <w:tr w:rsidR="0087540D" w:rsidRPr="00EB2F3F" w:rsidTr="00AE187D">
        <w:trPr>
          <w:trHeight w:val="349"/>
        </w:trPr>
        <w:tc>
          <w:tcPr>
            <w:tcW w:w="0" w:type="auto"/>
            <w:tcMar>
              <w:left w:w="0" w:type="dxa"/>
              <w:right w:w="0" w:type="dxa"/>
            </w:tcMar>
          </w:tcPr>
          <w:p w:rsidR="00AD7F11" w:rsidRPr="00EB2F3F" w:rsidRDefault="00AD7F11" w:rsidP="00EB2F3F">
            <w:pPr>
              <w:jc w:val="both"/>
              <w:rPr>
                <w:sz w:val="20"/>
                <w:szCs w:val="20"/>
              </w:rPr>
            </w:pPr>
          </w:p>
        </w:tc>
        <w:tc>
          <w:tcPr>
            <w:tcW w:w="443" w:type="dxa"/>
            <w:tcMar>
              <w:left w:w="0" w:type="dxa"/>
              <w:right w:w="0" w:type="dxa"/>
            </w:tcMar>
          </w:tcPr>
          <w:p w:rsidR="00AD7F11" w:rsidRPr="00EB2F3F" w:rsidRDefault="00AD7F11" w:rsidP="00EB2F3F">
            <w:pPr>
              <w:jc w:val="both"/>
              <w:rPr>
                <w:sz w:val="20"/>
                <w:szCs w:val="20"/>
              </w:rPr>
            </w:pPr>
            <w:r w:rsidRPr="00EB2F3F">
              <w:rPr>
                <w:sz w:val="20"/>
                <w:szCs w:val="20"/>
              </w:rPr>
              <w:t>18</w:t>
            </w:r>
          </w:p>
        </w:tc>
        <w:tc>
          <w:tcPr>
            <w:tcW w:w="7031" w:type="dxa"/>
            <w:tcMar>
              <w:left w:w="0" w:type="dxa"/>
              <w:right w:w="0" w:type="dxa"/>
            </w:tcMar>
          </w:tcPr>
          <w:p w:rsidR="00AD7F11" w:rsidRPr="00EB2F3F" w:rsidRDefault="00AD7F11" w:rsidP="00EB2F3F">
            <w:pPr>
              <w:pStyle w:val="BodyText"/>
              <w:spacing w:line="240" w:lineRule="auto"/>
              <w:rPr>
                <w:sz w:val="20"/>
              </w:rPr>
            </w:pPr>
            <w:r w:rsidRPr="00EB2F3F">
              <w:rPr>
                <w:sz w:val="20"/>
              </w:rPr>
              <w:t>I need know what I should do to introduce my child to the other children in the class.</w:t>
            </w:r>
          </w:p>
        </w:tc>
        <w:tc>
          <w:tcPr>
            <w:tcW w:w="0" w:type="auto"/>
            <w:tcMar>
              <w:left w:w="0" w:type="dxa"/>
              <w:right w:w="0" w:type="dxa"/>
            </w:tcMar>
          </w:tcPr>
          <w:p w:rsidR="00AD7F11" w:rsidRPr="00EB2F3F" w:rsidRDefault="00AD7F11" w:rsidP="00EB2F3F">
            <w:pPr>
              <w:jc w:val="both"/>
              <w:rPr>
                <w:sz w:val="20"/>
                <w:szCs w:val="20"/>
              </w:rPr>
            </w:pPr>
            <w:r w:rsidRPr="00EB2F3F">
              <w:rPr>
                <w:sz w:val="20"/>
                <w:szCs w:val="20"/>
              </w:rPr>
              <w:t>1.17</w:t>
            </w:r>
          </w:p>
        </w:tc>
        <w:tc>
          <w:tcPr>
            <w:tcW w:w="0" w:type="auto"/>
            <w:tcMar>
              <w:left w:w="0" w:type="dxa"/>
              <w:right w:w="0" w:type="dxa"/>
            </w:tcMar>
          </w:tcPr>
          <w:p w:rsidR="00AD7F11" w:rsidRPr="00EB2F3F" w:rsidRDefault="00AD7F11" w:rsidP="00EB2F3F">
            <w:pPr>
              <w:jc w:val="both"/>
              <w:rPr>
                <w:sz w:val="20"/>
                <w:szCs w:val="20"/>
              </w:rPr>
            </w:pPr>
            <w:r w:rsidRPr="00EB2F3F">
              <w:rPr>
                <w:sz w:val="20"/>
                <w:szCs w:val="20"/>
              </w:rPr>
              <w:t>89.32</w:t>
            </w:r>
          </w:p>
        </w:tc>
      </w:tr>
      <w:tr w:rsidR="0087540D" w:rsidRPr="00EB2F3F" w:rsidTr="00AE187D">
        <w:trPr>
          <w:trHeight w:val="410"/>
        </w:trPr>
        <w:tc>
          <w:tcPr>
            <w:tcW w:w="0" w:type="auto"/>
            <w:tcMar>
              <w:left w:w="0" w:type="dxa"/>
              <w:right w:w="0" w:type="dxa"/>
            </w:tcMar>
          </w:tcPr>
          <w:p w:rsidR="00FF3D16" w:rsidRPr="00EB2F3F" w:rsidRDefault="00FF3D16" w:rsidP="00EB2F3F">
            <w:pPr>
              <w:jc w:val="both"/>
              <w:rPr>
                <w:sz w:val="20"/>
                <w:szCs w:val="20"/>
              </w:rPr>
            </w:pPr>
          </w:p>
        </w:tc>
        <w:tc>
          <w:tcPr>
            <w:tcW w:w="443" w:type="dxa"/>
            <w:tcMar>
              <w:left w:w="0" w:type="dxa"/>
              <w:right w:w="0" w:type="dxa"/>
            </w:tcMar>
          </w:tcPr>
          <w:p w:rsidR="00FF3D16" w:rsidRPr="00EB2F3F" w:rsidRDefault="00FF3D16" w:rsidP="00EB2F3F">
            <w:pPr>
              <w:jc w:val="both"/>
              <w:rPr>
                <w:sz w:val="20"/>
                <w:szCs w:val="20"/>
              </w:rPr>
            </w:pPr>
            <w:r w:rsidRPr="00EB2F3F">
              <w:rPr>
                <w:sz w:val="20"/>
                <w:szCs w:val="20"/>
              </w:rPr>
              <w:t>15</w:t>
            </w:r>
          </w:p>
        </w:tc>
        <w:tc>
          <w:tcPr>
            <w:tcW w:w="7031" w:type="dxa"/>
            <w:tcMar>
              <w:left w:w="0" w:type="dxa"/>
              <w:right w:w="0" w:type="dxa"/>
            </w:tcMar>
          </w:tcPr>
          <w:p w:rsidR="00FF3D16" w:rsidRPr="00EB2F3F" w:rsidRDefault="00725BC9" w:rsidP="00EB2F3F">
            <w:pPr>
              <w:pStyle w:val="BodyText"/>
              <w:spacing w:line="240" w:lineRule="auto"/>
              <w:rPr>
                <w:sz w:val="20"/>
              </w:rPr>
            </w:pPr>
            <w:r w:rsidRPr="00EB2F3F">
              <w:rPr>
                <w:sz w:val="20"/>
              </w:rPr>
              <w:t>I need</w:t>
            </w:r>
            <w:r w:rsidR="00FF3D16" w:rsidRPr="00EB2F3F">
              <w:rPr>
                <w:sz w:val="20"/>
              </w:rPr>
              <w:t xml:space="preserve"> information about places that I could apply in case that my child would not be accepted by regular school.</w:t>
            </w:r>
          </w:p>
        </w:tc>
        <w:tc>
          <w:tcPr>
            <w:tcW w:w="0" w:type="auto"/>
            <w:tcMar>
              <w:left w:w="0" w:type="dxa"/>
              <w:right w:w="0" w:type="dxa"/>
            </w:tcMar>
          </w:tcPr>
          <w:p w:rsidR="00FF3D16" w:rsidRPr="00EB2F3F" w:rsidRDefault="00FF3D16" w:rsidP="00EB2F3F">
            <w:pPr>
              <w:jc w:val="both"/>
              <w:rPr>
                <w:sz w:val="20"/>
                <w:szCs w:val="20"/>
              </w:rPr>
            </w:pPr>
            <w:r w:rsidRPr="00EB2F3F">
              <w:rPr>
                <w:sz w:val="20"/>
                <w:szCs w:val="20"/>
              </w:rPr>
              <w:t>1.14</w:t>
            </w:r>
          </w:p>
        </w:tc>
        <w:tc>
          <w:tcPr>
            <w:tcW w:w="0" w:type="auto"/>
            <w:tcMar>
              <w:left w:w="0" w:type="dxa"/>
              <w:right w:w="0" w:type="dxa"/>
            </w:tcMar>
          </w:tcPr>
          <w:p w:rsidR="00FF3D16" w:rsidRPr="00EB2F3F" w:rsidRDefault="00FF3D16" w:rsidP="00EB2F3F">
            <w:pPr>
              <w:jc w:val="both"/>
              <w:rPr>
                <w:sz w:val="20"/>
                <w:szCs w:val="20"/>
              </w:rPr>
            </w:pPr>
            <w:r w:rsidRPr="00EB2F3F">
              <w:rPr>
                <w:sz w:val="20"/>
                <w:szCs w:val="20"/>
              </w:rPr>
              <w:t>85.67</w:t>
            </w:r>
          </w:p>
        </w:tc>
      </w:tr>
      <w:tr w:rsidR="0087540D" w:rsidRPr="00EB2F3F" w:rsidTr="00AE187D">
        <w:trPr>
          <w:trHeight w:val="321"/>
        </w:trPr>
        <w:tc>
          <w:tcPr>
            <w:tcW w:w="0" w:type="auto"/>
            <w:tcMar>
              <w:left w:w="0" w:type="dxa"/>
              <w:right w:w="0" w:type="dxa"/>
            </w:tcMar>
          </w:tcPr>
          <w:p w:rsidR="00432F50" w:rsidRPr="00EB2F3F" w:rsidRDefault="00432F50" w:rsidP="00EB2F3F">
            <w:pPr>
              <w:jc w:val="both"/>
              <w:rPr>
                <w:sz w:val="20"/>
                <w:szCs w:val="20"/>
              </w:rPr>
            </w:pPr>
          </w:p>
        </w:tc>
        <w:tc>
          <w:tcPr>
            <w:tcW w:w="443" w:type="dxa"/>
            <w:tcMar>
              <w:left w:w="0" w:type="dxa"/>
              <w:right w:w="0" w:type="dxa"/>
            </w:tcMar>
          </w:tcPr>
          <w:p w:rsidR="00432F50" w:rsidRPr="00EB2F3F" w:rsidRDefault="00432F50" w:rsidP="00EB2F3F">
            <w:pPr>
              <w:jc w:val="both"/>
              <w:rPr>
                <w:sz w:val="20"/>
                <w:szCs w:val="20"/>
              </w:rPr>
            </w:pPr>
            <w:r w:rsidRPr="00EB2F3F">
              <w:rPr>
                <w:sz w:val="20"/>
                <w:szCs w:val="20"/>
              </w:rPr>
              <w:t>6</w:t>
            </w:r>
          </w:p>
        </w:tc>
        <w:tc>
          <w:tcPr>
            <w:tcW w:w="7031" w:type="dxa"/>
            <w:tcMar>
              <w:left w:w="0" w:type="dxa"/>
              <w:right w:w="0" w:type="dxa"/>
            </w:tcMar>
          </w:tcPr>
          <w:p w:rsidR="00432F50" w:rsidRPr="00EB2F3F" w:rsidRDefault="000A3A75" w:rsidP="00EB2F3F">
            <w:pPr>
              <w:pStyle w:val="BodyText"/>
              <w:spacing w:line="240" w:lineRule="auto"/>
              <w:rPr>
                <w:sz w:val="20"/>
              </w:rPr>
            </w:pPr>
            <w:r w:rsidRPr="00EB2F3F">
              <w:rPr>
                <w:sz w:val="20"/>
              </w:rPr>
              <w:t xml:space="preserve">I need information on the rules that my child and I should </w:t>
            </w:r>
            <w:r w:rsidR="0087540D" w:rsidRPr="00EB2F3F">
              <w:rPr>
                <w:sz w:val="20"/>
              </w:rPr>
              <w:t>observe when</w:t>
            </w:r>
            <w:r w:rsidRPr="00EB2F3F">
              <w:rPr>
                <w:sz w:val="20"/>
              </w:rPr>
              <w:t xml:space="preserve"> joining in school.</w:t>
            </w:r>
          </w:p>
        </w:tc>
        <w:tc>
          <w:tcPr>
            <w:tcW w:w="0" w:type="auto"/>
            <w:tcMar>
              <w:left w:w="0" w:type="dxa"/>
              <w:right w:w="0" w:type="dxa"/>
            </w:tcMar>
          </w:tcPr>
          <w:p w:rsidR="00432F50" w:rsidRPr="00EB2F3F" w:rsidRDefault="00377241" w:rsidP="00EB2F3F">
            <w:pPr>
              <w:jc w:val="both"/>
              <w:rPr>
                <w:sz w:val="20"/>
                <w:szCs w:val="20"/>
              </w:rPr>
            </w:pPr>
            <w:r w:rsidRPr="00EB2F3F">
              <w:rPr>
                <w:sz w:val="20"/>
                <w:szCs w:val="20"/>
              </w:rPr>
              <w:t>1.22</w:t>
            </w:r>
          </w:p>
        </w:tc>
        <w:tc>
          <w:tcPr>
            <w:tcW w:w="0" w:type="auto"/>
            <w:tcMar>
              <w:left w:w="0" w:type="dxa"/>
              <w:right w:w="0" w:type="dxa"/>
            </w:tcMar>
          </w:tcPr>
          <w:p w:rsidR="00432F50" w:rsidRPr="00EB2F3F" w:rsidRDefault="00377241" w:rsidP="00EB2F3F">
            <w:pPr>
              <w:jc w:val="both"/>
              <w:rPr>
                <w:sz w:val="20"/>
                <w:szCs w:val="20"/>
              </w:rPr>
            </w:pPr>
            <w:r w:rsidRPr="00EB2F3F">
              <w:rPr>
                <w:sz w:val="20"/>
                <w:szCs w:val="20"/>
              </w:rPr>
              <w:t>82.35</w:t>
            </w:r>
          </w:p>
        </w:tc>
      </w:tr>
      <w:tr w:rsidR="0087540D" w:rsidRPr="00EB2F3F" w:rsidTr="00AE187D">
        <w:trPr>
          <w:trHeight w:val="396"/>
        </w:trPr>
        <w:tc>
          <w:tcPr>
            <w:tcW w:w="0" w:type="auto"/>
            <w:tcMar>
              <w:left w:w="0" w:type="dxa"/>
              <w:right w:w="0" w:type="dxa"/>
            </w:tcMar>
          </w:tcPr>
          <w:p w:rsidR="00432F50" w:rsidRPr="00EB2F3F" w:rsidRDefault="00432F50" w:rsidP="00EB2F3F">
            <w:pPr>
              <w:jc w:val="both"/>
              <w:rPr>
                <w:sz w:val="20"/>
                <w:szCs w:val="20"/>
              </w:rPr>
            </w:pPr>
          </w:p>
        </w:tc>
        <w:tc>
          <w:tcPr>
            <w:tcW w:w="443" w:type="dxa"/>
            <w:tcMar>
              <w:left w:w="0" w:type="dxa"/>
              <w:right w:w="0" w:type="dxa"/>
            </w:tcMar>
          </w:tcPr>
          <w:p w:rsidR="00432F50" w:rsidRPr="00EB2F3F" w:rsidRDefault="00432F50" w:rsidP="00EB2F3F">
            <w:pPr>
              <w:jc w:val="both"/>
              <w:rPr>
                <w:sz w:val="20"/>
                <w:szCs w:val="20"/>
              </w:rPr>
            </w:pPr>
            <w:r w:rsidRPr="00EB2F3F">
              <w:rPr>
                <w:sz w:val="20"/>
                <w:szCs w:val="20"/>
              </w:rPr>
              <w:t>7</w:t>
            </w:r>
          </w:p>
        </w:tc>
        <w:tc>
          <w:tcPr>
            <w:tcW w:w="7031" w:type="dxa"/>
            <w:tcMar>
              <w:left w:w="0" w:type="dxa"/>
              <w:right w:w="0" w:type="dxa"/>
            </w:tcMar>
          </w:tcPr>
          <w:p w:rsidR="00432F50" w:rsidRPr="00EB2F3F" w:rsidRDefault="00377241" w:rsidP="00EB2F3F">
            <w:pPr>
              <w:jc w:val="both"/>
              <w:rPr>
                <w:sz w:val="20"/>
                <w:szCs w:val="20"/>
              </w:rPr>
            </w:pPr>
            <w:r w:rsidRPr="00EB2F3F">
              <w:rPr>
                <w:sz w:val="20"/>
                <w:szCs w:val="20"/>
              </w:rPr>
              <w:t>I need to know what the school teachers and administrators would expect from me and my child.</w:t>
            </w:r>
          </w:p>
        </w:tc>
        <w:tc>
          <w:tcPr>
            <w:tcW w:w="0" w:type="auto"/>
            <w:tcMar>
              <w:left w:w="0" w:type="dxa"/>
              <w:right w:w="0" w:type="dxa"/>
            </w:tcMar>
          </w:tcPr>
          <w:p w:rsidR="00432F50" w:rsidRPr="00EB2F3F" w:rsidRDefault="00377241" w:rsidP="00EB2F3F">
            <w:pPr>
              <w:jc w:val="both"/>
              <w:rPr>
                <w:sz w:val="20"/>
                <w:szCs w:val="20"/>
              </w:rPr>
            </w:pPr>
            <w:r w:rsidRPr="00EB2F3F">
              <w:rPr>
                <w:sz w:val="20"/>
                <w:szCs w:val="20"/>
              </w:rPr>
              <w:t>1.37</w:t>
            </w:r>
          </w:p>
        </w:tc>
        <w:tc>
          <w:tcPr>
            <w:tcW w:w="0" w:type="auto"/>
            <w:tcMar>
              <w:left w:w="0" w:type="dxa"/>
              <w:right w:w="0" w:type="dxa"/>
            </w:tcMar>
          </w:tcPr>
          <w:p w:rsidR="00432F50" w:rsidRPr="00EB2F3F" w:rsidRDefault="00377241" w:rsidP="00EB2F3F">
            <w:pPr>
              <w:jc w:val="both"/>
              <w:rPr>
                <w:sz w:val="20"/>
                <w:szCs w:val="20"/>
              </w:rPr>
            </w:pPr>
            <w:r w:rsidRPr="00EB2F3F">
              <w:rPr>
                <w:sz w:val="20"/>
                <w:szCs w:val="20"/>
              </w:rPr>
              <w:t>79.13</w:t>
            </w:r>
          </w:p>
        </w:tc>
      </w:tr>
      <w:tr w:rsidR="0087540D" w:rsidRPr="00EB2F3F" w:rsidTr="00AE187D">
        <w:trPr>
          <w:trHeight w:val="410"/>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5</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information about the similarities and differences </w:t>
            </w:r>
            <w:r w:rsidR="0087540D" w:rsidRPr="00EB2F3F">
              <w:rPr>
                <w:sz w:val="20"/>
              </w:rPr>
              <w:t>between regular</w:t>
            </w:r>
            <w:r w:rsidRPr="00EB2F3F">
              <w:rPr>
                <w:sz w:val="20"/>
              </w:rPr>
              <w:t xml:space="preserve"> school and preschool.</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1.37</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77.67</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23</w:t>
            </w:r>
          </w:p>
        </w:tc>
        <w:tc>
          <w:tcPr>
            <w:tcW w:w="7031" w:type="dxa"/>
            <w:tcMar>
              <w:left w:w="0" w:type="dxa"/>
              <w:right w:w="0" w:type="dxa"/>
            </w:tcMar>
          </w:tcPr>
          <w:p w:rsidR="00377241" w:rsidRPr="00EB2F3F" w:rsidRDefault="00377241" w:rsidP="00EB2F3F">
            <w:pPr>
              <w:jc w:val="both"/>
              <w:rPr>
                <w:sz w:val="20"/>
                <w:szCs w:val="20"/>
              </w:rPr>
            </w:pPr>
            <w:r w:rsidRPr="00EB2F3F">
              <w:rPr>
                <w:sz w:val="20"/>
                <w:szCs w:val="20"/>
              </w:rPr>
              <w:t>I need to know how I can solve my child’s problems in cooperation with the school teachers.</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1.34</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77.64</w:t>
            </w:r>
          </w:p>
        </w:tc>
      </w:tr>
      <w:tr w:rsidR="0087540D" w:rsidRPr="00EB2F3F" w:rsidTr="00AE187D">
        <w:trPr>
          <w:trHeight w:val="27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21</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I need to know how I can give information about my child to other parents.</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75.63</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11</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information about what </w:t>
            </w:r>
            <w:r w:rsidR="0087540D" w:rsidRPr="00EB2F3F">
              <w:rPr>
                <w:sz w:val="20"/>
              </w:rPr>
              <w:t>I should</w:t>
            </w:r>
            <w:r w:rsidRPr="00EB2F3F">
              <w:rPr>
                <w:sz w:val="20"/>
              </w:rPr>
              <w:t xml:space="preserve"> be watching for during my observation to choose an appropriate </w:t>
            </w:r>
            <w:r w:rsidR="0087540D" w:rsidRPr="00EB2F3F">
              <w:rPr>
                <w:sz w:val="20"/>
              </w:rPr>
              <w:t>school for</w:t>
            </w:r>
            <w:r w:rsidRPr="00EB2F3F">
              <w:rPr>
                <w:sz w:val="20"/>
              </w:rPr>
              <w:t xml:space="preserve"> my child.</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1.37</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75.38</w:t>
            </w:r>
          </w:p>
        </w:tc>
      </w:tr>
      <w:tr w:rsidR="0087540D" w:rsidRPr="00EB2F3F" w:rsidTr="00AE187D">
        <w:trPr>
          <w:trHeight w:val="321"/>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12</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to know how I can help my child to get him/her ready for regular school. </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1.42</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74.45</w:t>
            </w:r>
          </w:p>
        </w:tc>
      </w:tr>
      <w:tr w:rsidR="0087540D" w:rsidRPr="00EB2F3F" w:rsidTr="00AE187D">
        <w:trPr>
          <w:trHeight w:val="258"/>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information regarding how well the primary school will meet </w:t>
            </w:r>
            <w:r w:rsidR="0087540D" w:rsidRPr="00EB2F3F">
              <w:rPr>
                <w:sz w:val="20"/>
              </w:rPr>
              <w:t>the needs</w:t>
            </w:r>
            <w:r w:rsidRPr="00EB2F3F">
              <w:rPr>
                <w:sz w:val="20"/>
              </w:rPr>
              <w:t xml:space="preserve"> of my child.</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1.42</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74.24</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16</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I need to know how I can inform the school teacher about the disability and characteristics of my child.</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1.45</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73.53</w:t>
            </w:r>
          </w:p>
        </w:tc>
      </w:tr>
      <w:tr w:rsidR="0087540D" w:rsidRPr="00EB2F3F" w:rsidTr="00AE187D">
        <w:trPr>
          <w:trHeight w:val="504"/>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24</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I need information about the persons and places in or out of school from which I can get information when my child experiences a problem.</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1.45</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73.31</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4</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I want to know if my child’s developmental level and skill are appropriate for joining in regular school.</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1.37</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71.23</w:t>
            </w:r>
          </w:p>
        </w:tc>
      </w:tr>
      <w:tr w:rsidR="0087540D" w:rsidRPr="00EB2F3F" w:rsidTr="00AE187D">
        <w:trPr>
          <w:trHeight w:val="410"/>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2</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information on the developmental characteristics of other children at age of primary school. </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1.57</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69.14</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22</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I need to know how I can meet with parents with similar circumstances to share our experiences.</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69.12</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10</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I need to know how I can establish contact with schools available for my child and visit them to observe.</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68.54</w:t>
            </w:r>
          </w:p>
        </w:tc>
      </w:tr>
      <w:tr w:rsidR="0087540D" w:rsidRPr="00EB2F3F" w:rsidTr="00AE187D">
        <w:trPr>
          <w:trHeight w:val="410"/>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17</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to know how I can communicate my expectations from him/her to the  school teacher </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1.42</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68.27</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20</w:t>
            </w:r>
          </w:p>
        </w:tc>
        <w:tc>
          <w:tcPr>
            <w:tcW w:w="7031" w:type="dxa"/>
            <w:tcMar>
              <w:left w:w="0" w:type="dxa"/>
              <w:right w:w="0" w:type="dxa"/>
            </w:tcMar>
          </w:tcPr>
          <w:p w:rsidR="00377241" w:rsidRPr="00EB2F3F" w:rsidRDefault="0018407C" w:rsidP="00EB2F3F">
            <w:pPr>
              <w:pStyle w:val="BodyText"/>
              <w:spacing w:line="240" w:lineRule="auto"/>
              <w:rPr>
                <w:sz w:val="20"/>
              </w:rPr>
            </w:pPr>
            <w:r w:rsidRPr="00EB2F3F">
              <w:rPr>
                <w:sz w:val="20"/>
              </w:rPr>
              <w:t>I</w:t>
            </w:r>
            <w:r w:rsidR="00377241" w:rsidRPr="00EB2F3F">
              <w:rPr>
                <w:sz w:val="20"/>
              </w:rPr>
              <w:t xml:space="preserve"> need to know if my child would need special education while she is attending a regular school.</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1.88</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67.54</w:t>
            </w:r>
          </w:p>
        </w:tc>
      </w:tr>
      <w:tr w:rsidR="0087540D" w:rsidRPr="00EB2F3F" w:rsidTr="00AE187D">
        <w:trPr>
          <w:trHeight w:val="44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19</w:t>
            </w:r>
          </w:p>
        </w:tc>
        <w:tc>
          <w:tcPr>
            <w:tcW w:w="7031" w:type="dxa"/>
            <w:tcMar>
              <w:left w:w="0" w:type="dxa"/>
              <w:right w:w="0" w:type="dxa"/>
            </w:tcMar>
          </w:tcPr>
          <w:p w:rsidR="00377241" w:rsidRPr="00EB2F3F" w:rsidRDefault="00377241" w:rsidP="00EB2F3F">
            <w:pPr>
              <w:pStyle w:val="BodyText"/>
              <w:spacing w:line="240" w:lineRule="auto"/>
              <w:rPr>
                <w:sz w:val="20"/>
              </w:rPr>
            </w:pPr>
            <w:r w:rsidRPr="00EB2F3F">
              <w:rPr>
                <w:sz w:val="20"/>
              </w:rPr>
              <w:t xml:space="preserve">I need to know what I should do to provide </w:t>
            </w:r>
            <w:proofErr w:type="gramStart"/>
            <w:r w:rsidRPr="00EB2F3F">
              <w:rPr>
                <w:sz w:val="20"/>
              </w:rPr>
              <w:t>a cooperation</w:t>
            </w:r>
            <w:proofErr w:type="gramEnd"/>
            <w:r w:rsidRPr="00EB2F3F">
              <w:rPr>
                <w:sz w:val="20"/>
              </w:rPr>
              <w:t xml:space="preserve"> between the special education teacher and regular school teacher.</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1.57</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66.32</w:t>
            </w:r>
          </w:p>
        </w:tc>
      </w:tr>
      <w:tr w:rsidR="0087540D" w:rsidRPr="00EB2F3F" w:rsidTr="00AE187D">
        <w:trPr>
          <w:trHeight w:val="198"/>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13</w:t>
            </w:r>
          </w:p>
        </w:tc>
        <w:tc>
          <w:tcPr>
            <w:tcW w:w="7031" w:type="dxa"/>
            <w:tcMar>
              <w:left w:w="0" w:type="dxa"/>
              <w:right w:w="0" w:type="dxa"/>
            </w:tcMar>
          </w:tcPr>
          <w:p w:rsidR="0087540D" w:rsidRPr="00EB2F3F" w:rsidRDefault="00377241" w:rsidP="00EB2F3F">
            <w:pPr>
              <w:pStyle w:val="BodyText"/>
              <w:spacing w:line="240" w:lineRule="auto"/>
              <w:rPr>
                <w:sz w:val="20"/>
              </w:rPr>
            </w:pPr>
            <w:r w:rsidRPr="00EB2F3F">
              <w:rPr>
                <w:sz w:val="20"/>
              </w:rPr>
              <w:t xml:space="preserve">I need to know what information I should provide to </w:t>
            </w:r>
            <w:r w:rsidR="0018407C" w:rsidRPr="00EB2F3F">
              <w:rPr>
                <w:sz w:val="20"/>
              </w:rPr>
              <w:t>school administration</w:t>
            </w:r>
            <w:r w:rsidRPr="00EB2F3F">
              <w:rPr>
                <w:sz w:val="20"/>
              </w:rPr>
              <w:t xml:space="preserve"> </w:t>
            </w:r>
            <w:r w:rsidR="0018407C" w:rsidRPr="00EB2F3F">
              <w:rPr>
                <w:sz w:val="20"/>
              </w:rPr>
              <w:t>during my</w:t>
            </w:r>
            <w:r w:rsidRPr="00EB2F3F">
              <w:rPr>
                <w:sz w:val="20"/>
              </w:rPr>
              <w:t xml:space="preserve"> child’s enrollment.</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1.68</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65.43</w:t>
            </w:r>
          </w:p>
        </w:tc>
      </w:tr>
      <w:tr w:rsidR="0087540D" w:rsidRPr="00EB2F3F" w:rsidTr="00AE187D">
        <w:trPr>
          <w:trHeight w:val="396"/>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8</w:t>
            </w:r>
          </w:p>
        </w:tc>
        <w:tc>
          <w:tcPr>
            <w:tcW w:w="7031" w:type="dxa"/>
            <w:tcMar>
              <w:left w:w="0" w:type="dxa"/>
              <w:right w:w="0" w:type="dxa"/>
            </w:tcMar>
          </w:tcPr>
          <w:p w:rsidR="00377241" w:rsidRPr="00EB2F3F" w:rsidRDefault="00377241" w:rsidP="00EB2F3F">
            <w:pPr>
              <w:jc w:val="both"/>
              <w:rPr>
                <w:sz w:val="20"/>
                <w:szCs w:val="20"/>
              </w:rPr>
            </w:pPr>
            <w:r w:rsidRPr="00EB2F3F">
              <w:rPr>
                <w:sz w:val="20"/>
                <w:szCs w:val="20"/>
              </w:rPr>
              <w:t>I need information about where my child could be evaluate to determine if he / she will attend school</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1.62</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64.76</w:t>
            </w:r>
          </w:p>
        </w:tc>
      </w:tr>
      <w:tr w:rsidR="0087540D" w:rsidRPr="00EB2F3F" w:rsidTr="00AE187D">
        <w:trPr>
          <w:trHeight w:val="395"/>
        </w:trPr>
        <w:tc>
          <w:tcPr>
            <w:tcW w:w="0" w:type="auto"/>
            <w:tcMar>
              <w:left w:w="0" w:type="dxa"/>
              <w:right w:w="0" w:type="dxa"/>
            </w:tcMar>
          </w:tcPr>
          <w:p w:rsidR="00377241" w:rsidRPr="00EB2F3F" w:rsidRDefault="00377241" w:rsidP="00EB2F3F">
            <w:pPr>
              <w:jc w:val="both"/>
              <w:rPr>
                <w:sz w:val="20"/>
                <w:szCs w:val="20"/>
              </w:rPr>
            </w:pPr>
          </w:p>
        </w:tc>
        <w:tc>
          <w:tcPr>
            <w:tcW w:w="443" w:type="dxa"/>
            <w:tcMar>
              <w:left w:w="0" w:type="dxa"/>
              <w:right w:w="0" w:type="dxa"/>
            </w:tcMar>
          </w:tcPr>
          <w:p w:rsidR="00377241" w:rsidRPr="00EB2F3F" w:rsidRDefault="00377241" w:rsidP="00EB2F3F">
            <w:pPr>
              <w:jc w:val="both"/>
              <w:rPr>
                <w:sz w:val="20"/>
                <w:szCs w:val="20"/>
              </w:rPr>
            </w:pPr>
            <w:r w:rsidRPr="00EB2F3F">
              <w:rPr>
                <w:sz w:val="20"/>
                <w:szCs w:val="20"/>
              </w:rPr>
              <w:t>3</w:t>
            </w:r>
          </w:p>
        </w:tc>
        <w:tc>
          <w:tcPr>
            <w:tcW w:w="7031" w:type="dxa"/>
            <w:tcMar>
              <w:left w:w="0" w:type="dxa"/>
              <w:right w:w="0" w:type="dxa"/>
            </w:tcMar>
          </w:tcPr>
          <w:p w:rsidR="0087540D" w:rsidRPr="00EB2F3F" w:rsidRDefault="00377241" w:rsidP="00EB2F3F">
            <w:pPr>
              <w:pStyle w:val="BodyText"/>
              <w:spacing w:line="240" w:lineRule="auto"/>
              <w:rPr>
                <w:sz w:val="20"/>
              </w:rPr>
            </w:pPr>
            <w:r w:rsidRPr="00EB2F3F">
              <w:rPr>
                <w:sz w:val="20"/>
              </w:rPr>
              <w:t>I need to know what my child will be taught in school.</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1.4</w:t>
            </w:r>
          </w:p>
        </w:tc>
        <w:tc>
          <w:tcPr>
            <w:tcW w:w="0" w:type="auto"/>
            <w:tcMar>
              <w:left w:w="0" w:type="dxa"/>
              <w:right w:w="0" w:type="dxa"/>
            </w:tcMar>
          </w:tcPr>
          <w:p w:rsidR="00377241" w:rsidRPr="00EB2F3F" w:rsidRDefault="00377241" w:rsidP="00EB2F3F">
            <w:pPr>
              <w:jc w:val="both"/>
              <w:rPr>
                <w:sz w:val="20"/>
                <w:szCs w:val="20"/>
              </w:rPr>
            </w:pPr>
            <w:r w:rsidRPr="00EB2F3F">
              <w:rPr>
                <w:sz w:val="20"/>
                <w:szCs w:val="20"/>
              </w:rPr>
              <w:t>62.56</w:t>
            </w:r>
          </w:p>
        </w:tc>
      </w:tr>
      <w:tr w:rsidR="0087540D" w:rsidRPr="00EB2F3F" w:rsidTr="00AE187D">
        <w:trPr>
          <w:trHeight w:val="276"/>
        </w:trPr>
        <w:tc>
          <w:tcPr>
            <w:tcW w:w="0" w:type="auto"/>
            <w:tcBorders>
              <w:bottom w:val="single" w:sz="4" w:space="0" w:color="auto"/>
            </w:tcBorders>
            <w:tcMar>
              <w:left w:w="0" w:type="dxa"/>
              <w:right w:w="0" w:type="dxa"/>
            </w:tcMar>
          </w:tcPr>
          <w:p w:rsidR="00377241" w:rsidRPr="00EB2F3F" w:rsidRDefault="00377241" w:rsidP="00EB2F3F">
            <w:pPr>
              <w:jc w:val="both"/>
              <w:rPr>
                <w:sz w:val="20"/>
                <w:szCs w:val="20"/>
              </w:rPr>
            </w:pPr>
          </w:p>
        </w:tc>
        <w:tc>
          <w:tcPr>
            <w:tcW w:w="443" w:type="dxa"/>
            <w:tcBorders>
              <w:bottom w:val="single" w:sz="4" w:space="0" w:color="auto"/>
            </w:tcBorders>
            <w:tcMar>
              <w:left w:w="0" w:type="dxa"/>
              <w:right w:w="0" w:type="dxa"/>
            </w:tcMar>
          </w:tcPr>
          <w:p w:rsidR="00377241" w:rsidRPr="00EB2F3F" w:rsidRDefault="00377241" w:rsidP="00EB2F3F">
            <w:pPr>
              <w:jc w:val="both"/>
              <w:rPr>
                <w:sz w:val="20"/>
                <w:szCs w:val="20"/>
              </w:rPr>
            </w:pPr>
            <w:r w:rsidRPr="00EB2F3F">
              <w:rPr>
                <w:sz w:val="20"/>
                <w:szCs w:val="20"/>
              </w:rPr>
              <w:t>9</w:t>
            </w:r>
          </w:p>
        </w:tc>
        <w:tc>
          <w:tcPr>
            <w:tcW w:w="7031" w:type="dxa"/>
            <w:tcBorders>
              <w:bottom w:val="single" w:sz="4" w:space="0" w:color="auto"/>
            </w:tcBorders>
            <w:tcMar>
              <w:left w:w="0" w:type="dxa"/>
              <w:right w:w="0" w:type="dxa"/>
            </w:tcMar>
          </w:tcPr>
          <w:p w:rsidR="0087540D" w:rsidRPr="00EB2F3F" w:rsidRDefault="00377241" w:rsidP="00EB2F3F">
            <w:pPr>
              <w:jc w:val="both"/>
              <w:rPr>
                <w:sz w:val="20"/>
                <w:szCs w:val="20"/>
              </w:rPr>
            </w:pPr>
            <w:r w:rsidRPr="00EB2F3F">
              <w:rPr>
                <w:sz w:val="20"/>
                <w:szCs w:val="20"/>
              </w:rPr>
              <w:t>I need information about schools that my child can attend</w:t>
            </w:r>
          </w:p>
        </w:tc>
        <w:tc>
          <w:tcPr>
            <w:tcW w:w="0" w:type="auto"/>
            <w:tcBorders>
              <w:bottom w:val="single" w:sz="4" w:space="0" w:color="auto"/>
            </w:tcBorders>
            <w:tcMar>
              <w:left w:w="0" w:type="dxa"/>
              <w:right w:w="0" w:type="dxa"/>
            </w:tcMar>
          </w:tcPr>
          <w:p w:rsidR="00377241" w:rsidRPr="00EB2F3F" w:rsidRDefault="00377241" w:rsidP="00EB2F3F">
            <w:pPr>
              <w:jc w:val="both"/>
              <w:rPr>
                <w:sz w:val="20"/>
                <w:szCs w:val="20"/>
              </w:rPr>
            </w:pPr>
            <w:r w:rsidRPr="00EB2F3F">
              <w:rPr>
                <w:sz w:val="20"/>
                <w:szCs w:val="20"/>
              </w:rPr>
              <w:t>1.97</w:t>
            </w:r>
          </w:p>
        </w:tc>
        <w:tc>
          <w:tcPr>
            <w:tcW w:w="0" w:type="auto"/>
            <w:tcBorders>
              <w:bottom w:val="single" w:sz="4" w:space="0" w:color="auto"/>
            </w:tcBorders>
            <w:tcMar>
              <w:left w:w="0" w:type="dxa"/>
              <w:right w:w="0" w:type="dxa"/>
            </w:tcMar>
          </w:tcPr>
          <w:p w:rsidR="00377241" w:rsidRPr="00EB2F3F" w:rsidRDefault="00377241" w:rsidP="00EB2F3F">
            <w:pPr>
              <w:jc w:val="both"/>
              <w:rPr>
                <w:sz w:val="20"/>
                <w:szCs w:val="20"/>
              </w:rPr>
            </w:pPr>
            <w:r w:rsidRPr="00EB2F3F">
              <w:rPr>
                <w:sz w:val="20"/>
                <w:szCs w:val="20"/>
              </w:rPr>
              <w:t>42.85</w:t>
            </w:r>
          </w:p>
        </w:tc>
      </w:tr>
    </w:tbl>
    <w:p w:rsidR="0018407C" w:rsidRPr="00EB2F3F" w:rsidRDefault="00E25D41" w:rsidP="00EB2F3F">
      <w:pPr>
        <w:jc w:val="both"/>
        <w:rPr>
          <w:sz w:val="20"/>
          <w:szCs w:val="20"/>
        </w:rPr>
      </w:pPr>
      <w:r>
        <w:rPr>
          <w:b/>
          <w:i/>
          <w:noProof/>
          <w:sz w:val="20"/>
          <w:szCs w:val="20"/>
        </w:rPr>
        <w:lastRenderedPageBreak/>
        <w:drawing>
          <wp:inline distT="0" distB="0" distL="0" distR="0">
            <wp:extent cx="4591050" cy="3724275"/>
            <wp:effectExtent l="0" t="0" r="0" b="0"/>
            <wp:docPr id="19"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61DF" w:rsidRPr="00AE187D" w:rsidRDefault="00C60221" w:rsidP="00AE187D">
      <w:pPr>
        <w:pStyle w:val="BodyText"/>
        <w:spacing w:line="240" w:lineRule="auto"/>
        <w:jc w:val="center"/>
        <w:rPr>
          <w:b/>
          <w:sz w:val="20"/>
        </w:rPr>
      </w:pPr>
      <w:r w:rsidRPr="00AE187D">
        <w:rPr>
          <w:b/>
          <w:bCs/>
          <w:sz w:val="20"/>
        </w:rPr>
        <w:t xml:space="preserve">Figure </w:t>
      </w:r>
      <w:r w:rsidR="007B175F" w:rsidRPr="00AE187D">
        <w:rPr>
          <w:b/>
          <w:bCs/>
          <w:sz w:val="20"/>
        </w:rPr>
        <w:t>1</w:t>
      </w:r>
      <w:r w:rsidRPr="00AE187D">
        <w:rPr>
          <w:b/>
          <w:bCs/>
          <w:sz w:val="20"/>
        </w:rPr>
        <w:t>:</w:t>
      </w:r>
      <w:r w:rsidR="0018407C" w:rsidRPr="00AE187D">
        <w:rPr>
          <w:b/>
          <w:bCs/>
          <w:sz w:val="20"/>
        </w:rPr>
        <w:t xml:space="preserve"> </w:t>
      </w:r>
      <w:r w:rsidR="0018407C" w:rsidRPr="00AE187D">
        <w:rPr>
          <w:b/>
          <w:sz w:val="20"/>
        </w:rPr>
        <w:t xml:space="preserve">Percentage of Responses for each statement </w:t>
      </w:r>
      <w:r w:rsidR="00DA08B7" w:rsidRPr="00AE187D">
        <w:rPr>
          <w:b/>
          <w:sz w:val="20"/>
        </w:rPr>
        <w:t xml:space="preserve">by mothers </w:t>
      </w:r>
      <w:r w:rsidR="0018407C" w:rsidRPr="00AE187D">
        <w:rPr>
          <w:b/>
          <w:sz w:val="20"/>
        </w:rPr>
        <w:t xml:space="preserve">on the Scale of Parental Needs in Transition to </w:t>
      </w:r>
      <w:r w:rsidR="00DA08B7" w:rsidRPr="00AE187D">
        <w:rPr>
          <w:b/>
          <w:sz w:val="20"/>
        </w:rPr>
        <w:t xml:space="preserve">school </w:t>
      </w:r>
      <w:r w:rsidR="0018407C" w:rsidRPr="00AE187D">
        <w:rPr>
          <w:b/>
          <w:sz w:val="20"/>
        </w:rPr>
        <w:t>(N= 94)</w:t>
      </w:r>
    </w:p>
    <w:p w:rsidR="00B37662" w:rsidRPr="00EB2F3F" w:rsidRDefault="00B37662" w:rsidP="00EB2F3F">
      <w:pPr>
        <w:widowControl w:val="0"/>
        <w:autoSpaceDE w:val="0"/>
        <w:autoSpaceDN w:val="0"/>
        <w:adjustRightInd w:val="0"/>
        <w:jc w:val="both"/>
        <w:rPr>
          <w:b/>
          <w:i/>
          <w:sz w:val="20"/>
          <w:szCs w:val="20"/>
        </w:rPr>
      </w:pPr>
    </w:p>
    <w:p w:rsidR="00925F5A" w:rsidRPr="00AE187D" w:rsidRDefault="00B90F97" w:rsidP="00AE187D">
      <w:pPr>
        <w:widowControl w:val="0"/>
        <w:autoSpaceDE w:val="0"/>
        <w:autoSpaceDN w:val="0"/>
        <w:adjustRightInd w:val="0"/>
        <w:jc w:val="center"/>
        <w:rPr>
          <w:b/>
          <w:sz w:val="20"/>
          <w:szCs w:val="20"/>
        </w:rPr>
      </w:pPr>
      <w:r w:rsidRPr="00AE187D">
        <w:rPr>
          <w:b/>
          <w:sz w:val="20"/>
          <w:szCs w:val="20"/>
        </w:rPr>
        <w:t>Table</w:t>
      </w:r>
      <w:r w:rsidR="00782A73" w:rsidRPr="00AE187D">
        <w:rPr>
          <w:b/>
          <w:sz w:val="20"/>
          <w:szCs w:val="20"/>
        </w:rPr>
        <w:t xml:space="preserve"> </w:t>
      </w:r>
      <w:r w:rsidR="00C60221" w:rsidRPr="00AE187D">
        <w:rPr>
          <w:b/>
          <w:sz w:val="20"/>
          <w:szCs w:val="20"/>
        </w:rPr>
        <w:t>3:</w:t>
      </w:r>
    </w:p>
    <w:p w:rsidR="00A96F8D" w:rsidRPr="00AE187D" w:rsidRDefault="00220D2B" w:rsidP="00AE187D">
      <w:pPr>
        <w:widowControl w:val="0"/>
        <w:autoSpaceDE w:val="0"/>
        <w:autoSpaceDN w:val="0"/>
        <w:adjustRightInd w:val="0"/>
        <w:jc w:val="center"/>
        <w:rPr>
          <w:b/>
          <w:sz w:val="20"/>
          <w:szCs w:val="20"/>
        </w:rPr>
      </w:pPr>
      <w:proofErr w:type="gramStart"/>
      <w:r w:rsidRPr="00AE187D">
        <w:rPr>
          <w:b/>
          <w:sz w:val="20"/>
          <w:szCs w:val="20"/>
        </w:rPr>
        <w:t>Mean</w:t>
      </w:r>
      <w:r w:rsidR="00E8677F" w:rsidRPr="00AE187D">
        <w:rPr>
          <w:b/>
          <w:sz w:val="20"/>
          <w:szCs w:val="20"/>
        </w:rPr>
        <w:t>,</w:t>
      </w:r>
      <w:proofErr w:type="gramEnd"/>
      <w:r w:rsidR="00B90F97" w:rsidRPr="00AE187D">
        <w:rPr>
          <w:b/>
          <w:sz w:val="20"/>
          <w:szCs w:val="20"/>
        </w:rPr>
        <w:t xml:space="preserve"> SD and t-value</w:t>
      </w:r>
      <w:r w:rsidR="00782A73" w:rsidRPr="00AE187D">
        <w:rPr>
          <w:b/>
          <w:sz w:val="20"/>
          <w:szCs w:val="20"/>
        </w:rPr>
        <w:t>s</w:t>
      </w:r>
      <w:r w:rsidR="00D15579" w:rsidRPr="00AE187D">
        <w:rPr>
          <w:b/>
          <w:sz w:val="20"/>
          <w:szCs w:val="20"/>
        </w:rPr>
        <w:t xml:space="preserve"> of</w:t>
      </w:r>
      <w:r w:rsidR="00811D7F" w:rsidRPr="00AE187D">
        <w:rPr>
          <w:b/>
          <w:sz w:val="20"/>
          <w:szCs w:val="20"/>
        </w:rPr>
        <w:t xml:space="preserve"> the needs expressed by parents as per educational status</w:t>
      </w:r>
      <w:r w:rsidR="007B6D4B" w:rsidRPr="00AE187D">
        <w:rPr>
          <w:b/>
          <w:sz w:val="20"/>
          <w:szCs w:val="20"/>
        </w:rPr>
        <w:t xml:space="preserve"> of mother</w:t>
      </w:r>
      <w:r w:rsidR="00C60221" w:rsidRPr="00AE187D">
        <w:rPr>
          <w:b/>
          <w:sz w:val="20"/>
          <w:szCs w:val="20"/>
        </w:rPr>
        <w:t>s.</w:t>
      </w:r>
    </w:p>
    <w:p w:rsidR="007944B4" w:rsidRPr="00EB2F3F" w:rsidRDefault="007944B4" w:rsidP="00EB2F3F">
      <w:pPr>
        <w:widowControl w:val="0"/>
        <w:autoSpaceDE w:val="0"/>
        <w:autoSpaceDN w:val="0"/>
        <w:adjustRightInd w:val="0"/>
        <w:jc w:val="both"/>
        <w:rPr>
          <w:b/>
          <w:sz w:val="20"/>
          <w:szCs w:val="20"/>
        </w:rPr>
      </w:pPr>
    </w:p>
    <w:tbl>
      <w:tblPr>
        <w:tblW w:w="0" w:type="auto"/>
        <w:tblInd w:w="1840" w:type="dxa"/>
        <w:tblLook w:val="01E0"/>
      </w:tblPr>
      <w:tblGrid>
        <w:gridCol w:w="2488"/>
        <w:gridCol w:w="705"/>
        <w:gridCol w:w="566"/>
        <w:gridCol w:w="1033"/>
      </w:tblGrid>
      <w:tr w:rsidR="00811D7F" w:rsidRPr="00EB2F3F" w:rsidTr="00AE187D">
        <w:trPr>
          <w:trHeight w:val="724"/>
        </w:trPr>
        <w:tc>
          <w:tcPr>
            <w:tcW w:w="0" w:type="auto"/>
            <w:tcBorders>
              <w:top w:val="single" w:sz="4" w:space="0" w:color="auto"/>
              <w:bottom w:val="single" w:sz="4" w:space="0" w:color="auto"/>
            </w:tcBorders>
          </w:tcPr>
          <w:p w:rsidR="00811D7F" w:rsidRPr="00EB2F3F" w:rsidRDefault="00E81B02" w:rsidP="00EB2F3F">
            <w:pPr>
              <w:widowControl w:val="0"/>
              <w:autoSpaceDE w:val="0"/>
              <w:autoSpaceDN w:val="0"/>
              <w:adjustRightInd w:val="0"/>
              <w:jc w:val="both"/>
              <w:rPr>
                <w:b/>
                <w:bCs/>
                <w:iCs/>
                <w:sz w:val="20"/>
                <w:szCs w:val="20"/>
              </w:rPr>
            </w:pPr>
            <w:r w:rsidRPr="00EB2F3F">
              <w:rPr>
                <w:b/>
                <w:bCs/>
                <w:iCs/>
                <w:sz w:val="20"/>
                <w:szCs w:val="20"/>
              </w:rPr>
              <w:t xml:space="preserve">      Group </w:t>
            </w:r>
          </w:p>
        </w:tc>
        <w:tc>
          <w:tcPr>
            <w:tcW w:w="0" w:type="auto"/>
            <w:tcBorders>
              <w:top w:val="single" w:sz="4" w:space="0" w:color="auto"/>
              <w:bottom w:val="single" w:sz="4" w:space="0" w:color="auto"/>
            </w:tcBorders>
          </w:tcPr>
          <w:p w:rsidR="00811D7F" w:rsidRPr="00EB2F3F" w:rsidRDefault="00811D7F" w:rsidP="00EB2F3F">
            <w:pPr>
              <w:widowControl w:val="0"/>
              <w:autoSpaceDE w:val="0"/>
              <w:autoSpaceDN w:val="0"/>
              <w:adjustRightInd w:val="0"/>
              <w:jc w:val="both"/>
              <w:rPr>
                <w:b/>
                <w:bCs/>
                <w:iCs/>
                <w:sz w:val="20"/>
                <w:szCs w:val="20"/>
              </w:rPr>
            </w:pPr>
            <w:r w:rsidRPr="00EB2F3F">
              <w:rPr>
                <w:b/>
                <w:bCs/>
                <w:iCs/>
                <w:sz w:val="20"/>
                <w:szCs w:val="20"/>
              </w:rPr>
              <w:t>Mean</w:t>
            </w:r>
          </w:p>
        </w:tc>
        <w:tc>
          <w:tcPr>
            <w:tcW w:w="0" w:type="auto"/>
            <w:tcBorders>
              <w:top w:val="single" w:sz="4" w:space="0" w:color="auto"/>
              <w:bottom w:val="single" w:sz="4" w:space="0" w:color="auto"/>
            </w:tcBorders>
          </w:tcPr>
          <w:p w:rsidR="00811D7F" w:rsidRPr="00EB2F3F" w:rsidRDefault="00811D7F" w:rsidP="00EB2F3F">
            <w:pPr>
              <w:widowControl w:val="0"/>
              <w:autoSpaceDE w:val="0"/>
              <w:autoSpaceDN w:val="0"/>
              <w:adjustRightInd w:val="0"/>
              <w:jc w:val="both"/>
              <w:rPr>
                <w:b/>
                <w:bCs/>
                <w:iCs/>
                <w:sz w:val="20"/>
                <w:szCs w:val="20"/>
              </w:rPr>
            </w:pPr>
            <w:r w:rsidRPr="00EB2F3F">
              <w:rPr>
                <w:b/>
                <w:bCs/>
                <w:iCs/>
                <w:sz w:val="20"/>
                <w:szCs w:val="20"/>
              </w:rPr>
              <w:t>S</w:t>
            </w:r>
            <w:r w:rsidR="00013FFE" w:rsidRPr="00EB2F3F">
              <w:rPr>
                <w:b/>
                <w:bCs/>
                <w:iCs/>
                <w:sz w:val="20"/>
                <w:szCs w:val="20"/>
              </w:rPr>
              <w:t>D</w:t>
            </w:r>
            <w:r w:rsidR="00CE61DF" w:rsidRPr="00EB2F3F">
              <w:rPr>
                <w:b/>
                <w:bCs/>
                <w:iCs/>
                <w:sz w:val="20"/>
                <w:szCs w:val="20"/>
              </w:rPr>
              <w:t xml:space="preserve"> </w:t>
            </w:r>
          </w:p>
        </w:tc>
        <w:tc>
          <w:tcPr>
            <w:tcW w:w="0" w:type="auto"/>
            <w:tcBorders>
              <w:top w:val="single" w:sz="4" w:space="0" w:color="auto"/>
              <w:bottom w:val="single" w:sz="4" w:space="0" w:color="auto"/>
            </w:tcBorders>
          </w:tcPr>
          <w:p w:rsidR="00E81B02" w:rsidRPr="00EB2F3F" w:rsidRDefault="00CE61DF" w:rsidP="00EB2F3F">
            <w:pPr>
              <w:widowControl w:val="0"/>
              <w:autoSpaceDE w:val="0"/>
              <w:autoSpaceDN w:val="0"/>
              <w:adjustRightInd w:val="0"/>
              <w:jc w:val="both"/>
              <w:rPr>
                <w:b/>
                <w:bCs/>
                <w:iCs/>
                <w:sz w:val="20"/>
                <w:szCs w:val="20"/>
              </w:rPr>
            </w:pPr>
            <w:r w:rsidRPr="00EB2F3F">
              <w:rPr>
                <w:b/>
                <w:bCs/>
                <w:iCs/>
                <w:sz w:val="20"/>
                <w:szCs w:val="20"/>
              </w:rPr>
              <w:t xml:space="preserve">  </w:t>
            </w:r>
            <w:r w:rsidR="00811D7F" w:rsidRPr="00EB2F3F">
              <w:rPr>
                <w:b/>
                <w:bCs/>
                <w:iCs/>
                <w:sz w:val="20"/>
                <w:szCs w:val="20"/>
              </w:rPr>
              <w:t>T values</w:t>
            </w:r>
          </w:p>
        </w:tc>
      </w:tr>
      <w:tr w:rsidR="00811D7F" w:rsidRPr="00EB2F3F" w:rsidTr="00AE187D">
        <w:trPr>
          <w:trHeight w:val="603"/>
        </w:trPr>
        <w:tc>
          <w:tcPr>
            <w:tcW w:w="0" w:type="auto"/>
            <w:tcBorders>
              <w:top w:val="single" w:sz="4" w:space="0" w:color="auto"/>
            </w:tcBorders>
          </w:tcPr>
          <w:p w:rsidR="00E81B02" w:rsidRPr="00EB2F3F" w:rsidRDefault="00811D7F" w:rsidP="00EB2F3F">
            <w:pPr>
              <w:widowControl w:val="0"/>
              <w:autoSpaceDE w:val="0"/>
              <w:autoSpaceDN w:val="0"/>
              <w:adjustRightInd w:val="0"/>
              <w:jc w:val="both"/>
              <w:rPr>
                <w:iCs/>
                <w:sz w:val="20"/>
                <w:szCs w:val="20"/>
              </w:rPr>
            </w:pPr>
            <w:r w:rsidRPr="00EB2F3F">
              <w:rPr>
                <w:iCs/>
                <w:sz w:val="20"/>
                <w:szCs w:val="20"/>
              </w:rPr>
              <w:t>Group A</w:t>
            </w:r>
            <w:r w:rsidR="00013FFE" w:rsidRPr="00EB2F3F">
              <w:rPr>
                <w:iCs/>
                <w:sz w:val="20"/>
                <w:szCs w:val="20"/>
              </w:rPr>
              <w:t xml:space="preserve"> </w:t>
            </w:r>
            <w:r w:rsidR="00CE61DF" w:rsidRPr="00EB2F3F">
              <w:rPr>
                <w:iCs/>
                <w:sz w:val="20"/>
                <w:szCs w:val="20"/>
              </w:rPr>
              <w:t>(above graduation)</w:t>
            </w:r>
          </w:p>
          <w:p w:rsidR="00C94D97" w:rsidRPr="00EB2F3F" w:rsidRDefault="00C94D97" w:rsidP="00EB2F3F">
            <w:pPr>
              <w:widowControl w:val="0"/>
              <w:autoSpaceDE w:val="0"/>
              <w:autoSpaceDN w:val="0"/>
              <w:adjustRightInd w:val="0"/>
              <w:jc w:val="both"/>
              <w:rPr>
                <w:iCs/>
                <w:sz w:val="20"/>
                <w:szCs w:val="20"/>
              </w:rPr>
            </w:pPr>
          </w:p>
        </w:tc>
        <w:tc>
          <w:tcPr>
            <w:tcW w:w="0" w:type="auto"/>
            <w:tcBorders>
              <w:top w:val="single" w:sz="4" w:space="0" w:color="auto"/>
            </w:tcBorders>
          </w:tcPr>
          <w:p w:rsidR="00811D7F" w:rsidRPr="00EB2F3F" w:rsidRDefault="0077183D" w:rsidP="00EB2F3F">
            <w:pPr>
              <w:widowControl w:val="0"/>
              <w:autoSpaceDE w:val="0"/>
              <w:autoSpaceDN w:val="0"/>
              <w:adjustRightInd w:val="0"/>
              <w:jc w:val="both"/>
              <w:rPr>
                <w:iCs/>
                <w:sz w:val="20"/>
                <w:szCs w:val="20"/>
              </w:rPr>
            </w:pPr>
            <w:r w:rsidRPr="00EB2F3F">
              <w:rPr>
                <w:iCs/>
                <w:sz w:val="20"/>
                <w:szCs w:val="20"/>
              </w:rPr>
              <w:t>84</w:t>
            </w:r>
            <w:r w:rsidR="007B6D4B" w:rsidRPr="00EB2F3F">
              <w:rPr>
                <w:iCs/>
                <w:sz w:val="20"/>
                <w:szCs w:val="20"/>
              </w:rPr>
              <w:t>.</w:t>
            </w:r>
            <w:r w:rsidRPr="00EB2F3F">
              <w:rPr>
                <w:iCs/>
                <w:sz w:val="20"/>
                <w:szCs w:val="20"/>
              </w:rPr>
              <w:t>2</w:t>
            </w:r>
          </w:p>
        </w:tc>
        <w:tc>
          <w:tcPr>
            <w:tcW w:w="0" w:type="auto"/>
            <w:tcBorders>
              <w:top w:val="single" w:sz="4" w:space="0" w:color="auto"/>
            </w:tcBorders>
          </w:tcPr>
          <w:p w:rsidR="00811D7F" w:rsidRPr="00EB2F3F" w:rsidRDefault="0077183D" w:rsidP="00EB2F3F">
            <w:pPr>
              <w:widowControl w:val="0"/>
              <w:autoSpaceDE w:val="0"/>
              <w:autoSpaceDN w:val="0"/>
              <w:adjustRightInd w:val="0"/>
              <w:jc w:val="both"/>
              <w:rPr>
                <w:iCs/>
                <w:sz w:val="20"/>
                <w:szCs w:val="20"/>
              </w:rPr>
            </w:pPr>
            <w:r w:rsidRPr="00EB2F3F">
              <w:rPr>
                <w:iCs/>
                <w:sz w:val="20"/>
                <w:szCs w:val="20"/>
              </w:rPr>
              <w:t>5</w:t>
            </w:r>
            <w:r w:rsidR="007B6D4B" w:rsidRPr="00EB2F3F">
              <w:rPr>
                <w:iCs/>
                <w:sz w:val="20"/>
                <w:szCs w:val="20"/>
              </w:rPr>
              <w:t>.</w:t>
            </w:r>
            <w:r w:rsidRPr="00EB2F3F">
              <w:rPr>
                <w:iCs/>
                <w:sz w:val="20"/>
                <w:szCs w:val="20"/>
              </w:rPr>
              <w:t>30</w:t>
            </w:r>
          </w:p>
          <w:p w:rsidR="00E81B02" w:rsidRPr="00EB2F3F" w:rsidRDefault="00E81B02" w:rsidP="00EB2F3F">
            <w:pPr>
              <w:widowControl w:val="0"/>
              <w:autoSpaceDE w:val="0"/>
              <w:autoSpaceDN w:val="0"/>
              <w:adjustRightInd w:val="0"/>
              <w:jc w:val="both"/>
              <w:rPr>
                <w:iCs/>
                <w:sz w:val="20"/>
                <w:szCs w:val="20"/>
              </w:rPr>
            </w:pPr>
          </w:p>
        </w:tc>
        <w:tc>
          <w:tcPr>
            <w:tcW w:w="0" w:type="auto"/>
            <w:vMerge w:val="restart"/>
            <w:tcBorders>
              <w:top w:val="single" w:sz="4" w:space="0" w:color="auto"/>
            </w:tcBorders>
          </w:tcPr>
          <w:p w:rsidR="00811D7F" w:rsidRPr="00EB2F3F" w:rsidRDefault="00811D7F" w:rsidP="00EB2F3F">
            <w:pPr>
              <w:widowControl w:val="0"/>
              <w:autoSpaceDE w:val="0"/>
              <w:autoSpaceDN w:val="0"/>
              <w:adjustRightInd w:val="0"/>
              <w:jc w:val="both"/>
              <w:rPr>
                <w:iCs/>
                <w:sz w:val="20"/>
                <w:szCs w:val="20"/>
              </w:rPr>
            </w:pPr>
          </w:p>
          <w:p w:rsidR="00811D7F" w:rsidRPr="00EB2F3F" w:rsidRDefault="00A96F8D" w:rsidP="00EB2F3F">
            <w:pPr>
              <w:widowControl w:val="0"/>
              <w:autoSpaceDE w:val="0"/>
              <w:autoSpaceDN w:val="0"/>
              <w:adjustRightInd w:val="0"/>
              <w:jc w:val="both"/>
              <w:rPr>
                <w:iCs/>
                <w:sz w:val="20"/>
                <w:szCs w:val="20"/>
              </w:rPr>
            </w:pPr>
            <w:r w:rsidRPr="00EB2F3F">
              <w:rPr>
                <w:iCs/>
                <w:sz w:val="20"/>
                <w:szCs w:val="20"/>
              </w:rPr>
              <w:t xml:space="preserve"> </w:t>
            </w:r>
            <w:r w:rsidR="00CE61DF" w:rsidRPr="00EB2F3F">
              <w:rPr>
                <w:iCs/>
                <w:sz w:val="20"/>
                <w:szCs w:val="20"/>
              </w:rPr>
              <w:t xml:space="preserve">    </w:t>
            </w:r>
            <w:r w:rsidR="007B6D4B" w:rsidRPr="00EB2F3F">
              <w:rPr>
                <w:iCs/>
                <w:sz w:val="20"/>
                <w:szCs w:val="20"/>
              </w:rPr>
              <w:t>0.22</w:t>
            </w:r>
            <w:r w:rsidR="00B921B4" w:rsidRPr="00EB2F3F">
              <w:rPr>
                <w:iCs/>
                <w:sz w:val="20"/>
                <w:szCs w:val="20"/>
              </w:rPr>
              <w:t>*</w:t>
            </w:r>
            <w:r w:rsidR="00AD26E7" w:rsidRPr="00EB2F3F">
              <w:rPr>
                <w:iCs/>
                <w:sz w:val="20"/>
                <w:szCs w:val="20"/>
              </w:rPr>
              <w:t>*</w:t>
            </w:r>
          </w:p>
        </w:tc>
      </w:tr>
      <w:tr w:rsidR="00811D7F" w:rsidRPr="00EB2F3F" w:rsidTr="00AE187D">
        <w:trPr>
          <w:trHeight w:val="630"/>
        </w:trPr>
        <w:tc>
          <w:tcPr>
            <w:tcW w:w="0" w:type="auto"/>
            <w:tcBorders>
              <w:bottom w:val="single" w:sz="4" w:space="0" w:color="auto"/>
            </w:tcBorders>
          </w:tcPr>
          <w:p w:rsidR="00C94D97" w:rsidRPr="00EB2F3F" w:rsidRDefault="00811D7F" w:rsidP="00EB2F3F">
            <w:pPr>
              <w:widowControl w:val="0"/>
              <w:autoSpaceDE w:val="0"/>
              <w:autoSpaceDN w:val="0"/>
              <w:adjustRightInd w:val="0"/>
              <w:jc w:val="both"/>
              <w:rPr>
                <w:iCs/>
                <w:sz w:val="20"/>
                <w:szCs w:val="20"/>
              </w:rPr>
            </w:pPr>
            <w:r w:rsidRPr="00EB2F3F">
              <w:rPr>
                <w:iCs/>
                <w:sz w:val="20"/>
                <w:szCs w:val="20"/>
              </w:rPr>
              <w:t>Group B</w:t>
            </w:r>
            <w:r w:rsidR="00CE61DF" w:rsidRPr="00EB2F3F">
              <w:rPr>
                <w:iCs/>
                <w:sz w:val="20"/>
                <w:szCs w:val="20"/>
              </w:rPr>
              <w:t>(b</w:t>
            </w:r>
            <w:r w:rsidR="00551BF3" w:rsidRPr="00EB2F3F">
              <w:rPr>
                <w:iCs/>
                <w:sz w:val="20"/>
                <w:szCs w:val="20"/>
              </w:rPr>
              <w:t xml:space="preserve">elow </w:t>
            </w:r>
            <w:r w:rsidR="00C94D97" w:rsidRPr="00EB2F3F">
              <w:rPr>
                <w:iCs/>
                <w:sz w:val="20"/>
                <w:szCs w:val="20"/>
              </w:rPr>
              <w:t>graduation</w:t>
            </w:r>
            <w:r w:rsidR="00CE61DF" w:rsidRPr="00EB2F3F">
              <w:rPr>
                <w:iCs/>
                <w:sz w:val="20"/>
                <w:szCs w:val="20"/>
              </w:rPr>
              <w:t>)</w:t>
            </w:r>
          </w:p>
        </w:tc>
        <w:tc>
          <w:tcPr>
            <w:tcW w:w="0" w:type="auto"/>
            <w:tcBorders>
              <w:bottom w:val="single" w:sz="4" w:space="0" w:color="auto"/>
            </w:tcBorders>
          </w:tcPr>
          <w:p w:rsidR="00811D7F" w:rsidRPr="00EB2F3F" w:rsidRDefault="0077183D" w:rsidP="00EB2F3F">
            <w:pPr>
              <w:widowControl w:val="0"/>
              <w:autoSpaceDE w:val="0"/>
              <w:autoSpaceDN w:val="0"/>
              <w:adjustRightInd w:val="0"/>
              <w:jc w:val="both"/>
              <w:rPr>
                <w:iCs/>
                <w:sz w:val="20"/>
                <w:szCs w:val="20"/>
              </w:rPr>
            </w:pPr>
            <w:r w:rsidRPr="00EB2F3F">
              <w:rPr>
                <w:iCs/>
                <w:sz w:val="20"/>
                <w:szCs w:val="20"/>
              </w:rPr>
              <w:t>71</w:t>
            </w:r>
            <w:r w:rsidR="007B6D4B" w:rsidRPr="00EB2F3F">
              <w:rPr>
                <w:iCs/>
                <w:sz w:val="20"/>
                <w:szCs w:val="20"/>
              </w:rPr>
              <w:t>.</w:t>
            </w:r>
            <w:r w:rsidRPr="00EB2F3F">
              <w:rPr>
                <w:iCs/>
                <w:sz w:val="20"/>
                <w:szCs w:val="20"/>
              </w:rPr>
              <w:t>7</w:t>
            </w:r>
          </w:p>
        </w:tc>
        <w:tc>
          <w:tcPr>
            <w:tcW w:w="0" w:type="auto"/>
            <w:tcBorders>
              <w:bottom w:val="single" w:sz="4" w:space="0" w:color="auto"/>
            </w:tcBorders>
          </w:tcPr>
          <w:p w:rsidR="00E81B02" w:rsidRPr="00EB2F3F" w:rsidRDefault="0077183D" w:rsidP="00EB2F3F">
            <w:pPr>
              <w:widowControl w:val="0"/>
              <w:autoSpaceDE w:val="0"/>
              <w:autoSpaceDN w:val="0"/>
              <w:adjustRightInd w:val="0"/>
              <w:jc w:val="both"/>
              <w:rPr>
                <w:iCs/>
                <w:sz w:val="20"/>
                <w:szCs w:val="20"/>
              </w:rPr>
            </w:pPr>
            <w:r w:rsidRPr="00EB2F3F">
              <w:rPr>
                <w:iCs/>
                <w:sz w:val="20"/>
                <w:szCs w:val="20"/>
              </w:rPr>
              <w:t>1</w:t>
            </w:r>
            <w:r w:rsidR="007B6D4B" w:rsidRPr="00EB2F3F">
              <w:rPr>
                <w:iCs/>
                <w:sz w:val="20"/>
                <w:szCs w:val="20"/>
              </w:rPr>
              <w:t>.</w:t>
            </w:r>
            <w:r w:rsidRPr="00EB2F3F">
              <w:rPr>
                <w:iCs/>
                <w:sz w:val="20"/>
                <w:szCs w:val="20"/>
              </w:rPr>
              <w:t>7</w:t>
            </w:r>
            <w:r w:rsidR="007B6D4B" w:rsidRPr="00EB2F3F">
              <w:rPr>
                <w:iCs/>
                <w:sz w:val="20"/>
                <w:szCs w:val="20"/>
              </w:rPr>
              <w:t>0</w:t>
            </w:r>
          </w:p>
        </w:tc>
        <w:tc>
          <w:tcPr>
            <w:tcW w:w="0" w:type="auto"/>
            <w:vMerge/>
            <w:tcBorders>
              <w:bottom w:val="single" w:sz="4" w:space="0" w:color="auto"/>
            </w:tcBorders>
          </w:tcPr>
          <w:p w:rsidR="00811D7F" w:rsidRPr="00EB2F3F" w:rsidRDefault="00811D7F" w:rsidP="00EB2F3F">
            <w:pPr>
              <w:widowControl w:val="0"/>
              <w:autoSpaceDE w:val="0"/>
              <w:autoSpaceDN w:val="0"/>
              <w:adjustRightInd w:val="0"/>
              <w:jc w:val="both"/>
              <w:rPr>
                <w:iCs/>
                <w:sz w:val="20"/>
                <w:szCs w:val="20"/>
              </w:rPr>
            </w:pPr>
          </w:p>
        </w:tc>
      </w:tr>
    </w:tbl>
    <w:p w:rsidR="00B921B4" w:rsidRPr="00EB2F3F" w:rsidRDefault="00B37662" w:rsidP="00EB2F3F">
      <w:pPr>
        <w:jc w:val="both"/>
        <w:rPr>
          <w:sz w:val="20"/>
          <w:szCs w:val="20"/>
        </w:rPr>
      </w:pPr>
      <w:r w:rsidRPr="00EB2F3F">
        <w:rPr>
          <w:sz w:val="20"/>
          <w:szCs w:val="20"/>
        </w:rPr>
        <w:t xml:space="preserve">          </w:t>
      </w:r>
      <w:r w:rsidR="00AE187D">
        <w:rPr>
          <w:sz w:val="20"/>
          <w:szCs w:val="20"/>
        </w:rPr>
        <w:tab/>
      </w:r>
      <w:r w:rsidR="00AE187D">
        <w:rPr>
          <w:sz w:val="20"/>
          <w:szCs w:val="20"/>
        </w:rPr>
        <w:tab/>
      </w:r>
      <w:r w:rsidR="00AE187D">
        <w:rPr>
          <w:sz w:val="20"/>
          <w:szCs w:val="20"/>
        </w:rPr>
        <w:tab/>
      </w:r>
      <w:r w:rsidR="00B921B4" w:rsidRPr="00EB2F3F">
        <w:rPr>
          <w:sz w:val="20"/>
          <w:szCs w:val="20"/>
        </w:rPr>
        <w:t>Note: *P &lt; 0.05       ** P &lt; 0.01</w:t>
      </w:r>
    </w:p>
    <w:p w:rsidR="00E8677F" w:rsidRPr="00EB2F3F" w:rsidRDefault="00E8677F" w:rsidP="00EB2F3F">
      <w:pPr>
        <w:jc w:val="both"/>
        <w:rPr>
          <w:sz w:val="20"/>
          <w:szCs w:val="20"/>
        </w:rPr>
      </w:pPr>
    </w:p>
    <w:p w:rsidR="00AE187D" w:rsidRPr="00EB2F3F" w:rsidRDefault="00AE187D" w:rsidP="00AE187D">
      <w:pPr>
        <w:widowControl w:val="0"/>
        <w:autoSpaceDE w:val="0"/>
        <w:autoSpaceDN w:val="0"/>
        <w:adjustRightInd w:val="0"/>
        <w:jc w:val="both"/>
        <w:rPr>
          <w:sz w:val="20"/>
          <w:szCs w:val="20"/>
        </w:rPr>
      </w:pPr>
      <w:r w:rsidRPr="00EB2F3F">
        <w:rPr>
          <w:sz w:val="20"/>
          <w:szCs w:val="20"/>
        </w:rPr>
        <w:t xml:space="preserve">        </w:t>
      </w:r>
      <w:r w:rsidR="00E25D41">
        <w:rPr>
          <w:noProof/>
          <w:sz w:val="20"/>
          <w:szCs w:val="20"/>
        </w:rPr>
        <w:drawing>
          <wp:inline distT="0" distB="0" distL="0" distR="0">
            <wp:extent cx="4276725" cy="1885950"/>
            <wp:effectExtent l="0" t="0" r="0" b="0"/>
            <wp:docPr id="3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77F" w:rsidRPr="00EB2F3F" w:rsidRDefault="00E8677F" w:rsidP="00EB2F3F">
      <w:pPr>
        <w:jc w:val="both"/>
        <w:rPr>
          <w:sz w:val="20"/>
          <w:szCs w:val="20"/>
        </w:rPr>
      </w:pPr>
    </w:p>
    <w:p w:rsidR="000A3645" w:rsidRPr="00EB2F3F" w:rsidRDefault="000A3645" w:rsidP="00EB2F3F">
      <w:pPr>
        <w:jc w:val="both"/>
        <w:rPr>
          <w:sz w:val="20"/>
          <w:szCs w:val="20"/>
        </w:rPr>
      </w:pPr>
      <w:r w:rsidRPr="00EB2F3F">
        <w:rPr>
          <w:sz w:val="20"/>
          <w:szCs w:val="20"/>
        </w:rPr>
        <w:t xml:space="preserve">Group A = Mothers </w:t>
      </w:r>
      <w:r w:rsidR="00DA08B7" w:rsidRPr="00EB2F3F">
        <w:rPr>
          <w:sz w:val="20"/>
          <w:szCs w:val="20"/>
        </w:rPr>
        <w:t>whose educational status is above Graduation, Group B</w:t>
      </w:r>
      <w:r w:rsidRPr="00EB2F3F">
        <w:rPr>
          <w:sz w:val="20"/>
          <w:szCs w:val="20"/>
        </w:rPr>
        <w:t xml:space="preserve">= </w:t>
      </w:r>
      <w:r w:rsidR="00DA08B7" w:rsidRPr="00EB2F3F">
        <w:rPr>
          <w:sz w:val="20"/>
          <w:szCs w:val="20"/>
        </w:rPr>
        <w:t xml:space="preserve">Mothers whose educational status is below Graduation </w:t>
      </w:r>
    </w:p>
    <w:p w:rsidR="00E35EAD" w:rsidRPr="00AE187D" w:rsidRDefault="00ED6CD1" w:rsidP="00AE187D">
      <w:pPr>
        <w:widowControl w:val="0"/>
        <w:autoSpaceDE w:val="0"/>
        <w:autoSpaceDN w:val="0"/>
        <w:adjustRightInd w:val="0"/>
        <w:ind w:left="1080" w:hanging="1080"/>
        <w:jc w:val="center"/>
        <w:rPr>
          <w:b/>
          <w:sz w:val="20"/>
          <w:szCs w:val="20"/>
        </w:rPr>
      </w:pPr>
      <w:r w:rsidRPr="00AE187D">
        <w:rPr>
          <w:b/>
          <w:sz w:val="20"/>
          <w:szCs w:val="20"/>
        </w:rPr>
        <w:t xml:space="preserve">Figure </w:t>
      </w:r>
      <w:r w:rsidR="00C60221" w:rsidRPr="00AE187D">
        <w:rPr>
          <w:b/>
          <w:sz w:val="20"/>
          <w:szCs w:val="20"/>
        </w:rPr>
        <w:t>2:</w:t>
      </w:r>
      <w:r w:rsidRPr="00AE187D">
        <w:rPr>
          <w:b/>
          <w:sz w:val="20"/>
          <w:szCs w:val="20"/>
        </w:rPr>
        <w:t xml:space="preserve"> Mean</w:t>
      </w:r>
      <w:r w:rsidR="006F6FF8" w:rsidRPr="00AE187D">
        <w:rPr>
          <w:b/>
          <w:sz w:val="20"/>
          <w:szCs w:val="20"/>
        </w:rPr>
        <w:t xml:space="preserve"> </w:t>
      </w:r>
      <w:r w:rsidRPr="00AE187D">
        <w:rPr>
          <w:b/>
          <w:sz w:val="20"/>
          <w:szCs w:val="20"/>
        </w:rPr>
        <w:t xml:space="preserve">values of the </w:t>
      </w:r>
      <w:r w:rsidR="00DA08B7" w:rsidRPr="00AE187D">
        <w:rPr>
          <w:b/>
          <w:sz w:val="20"/>
          <w:szCs w:val="20"/>
        </w:rPr>
        <w:t xml:space="preserve">transitional </w:t>
      </w:r>
      <w:r w:rsidRPr="00AE187D">
        <w:rPr>
          <w:b/>
          <w:sz w:val="20"/>
          <w:szCs w:val="20"/>
        </w:rPr>
        <w:t xml:space="preserve">needs expressed by </w:t>
      </w:r>
      <w:r w:rsidR="00DA08B7" w:rsidRPr="00AE187D">
        <w:rPr>
          <w:b/>
          <w:sz w:val="20"/>
          <w:szCs w:val="20"/>
        </w:rPr>
        <w:t xml:space="preserve">mothers </w:t>
      </w:r>
      <w:r w:rsidR="004D60AA" w:rsidRPr="00AE187D">
        <w:rPr>
          <w:b/>
          <w:sz w:val="20"/>
          <w:szCs w:val="20"/>
        </w:rPr>
        <w:t xml:space="preserve">of Group A &amp; B </w:t>
      </w:r>
      <w:r w:rsidRPr="00AE187D">
        <w:rPr>
          <w:b/>
          <w:sz w:val="20"/>
          <w:szCs w:val="20"/>
        </w:rPr>
        <w:t xml:space="preserve">as </w:t>
      </w:r>
      <w:r w:rsidR="004D60AA" w:rsidRPr="00AE187D">
        <w:rPr>
          <w:b/>
          <w:sz w:val="20"/>
          <w:szCs w:val="20"/>
        </w:rPr>
        <w:t>per educational</w:t>
      </w:r>
      <w:r w:rsidRPr="00AE187D">
        <w:rPr>
          <w:b/>
          <w:sz w:val="20"/>
          <w:szCs w:val="20"/>
        </w:rPr>
        <w:t xml:space="preserve"> status.</w:t>
      </w:r>
    </w:p>
    <w:p w:rsidR="004D60AA" w:rsidRPr="00EB2F3F" w:rsidRDefault="004D60AA" w:rsidP="00EB2F3F">
      <w:pPr>
        <w:widowControl w:val="0"/>
        <w:autoSpaceDE w:val="0"/>
        <w:autoSpaceDN w:val="0"/>
        <w:adjustRightInd w:val="0"/>
        <w:jc w:val="both"/>
        <w:rPr>
          <w:sz w:val="20"/>
          <w:szCs w:val="20"/>
        </w:rPr>
      </w:pPr>
    </w:p>
    <w:p w:rsidR="006E4402" w:rsidRPr="00EB2F3F" w:rsidRDefault="00C60221" w:rsidP="00EB2F3F">
      <w:pPr>
        <w:widowControl w:val="0"/>
        <w:autoSpaceDE w:val="0"/>
        <w:autoSpaceDN w:val="0"/>
        <w:adjustRightInd w:val="0"/>
        <w:jc w:val="both"/>
        <w:rPr>
          <w:iCs/>
          <w:sz w:val="20"/>
          <w:szCs w:val="20"/>
        </w:rPr>
      </w:pPr>
      <w:r w:rsidRPr="00EB2F3F">
        <w:rPr>
          <w:iCs/>
          <w:sz w:val="20"/>
          <w:szCs w:val="20"/>
        </w:rPr>
        <w:t xml:space="preserve">To evaluate the effect of socio economic status of the parents, t test was administered. </w:t>
      </w:r>
      <w:r w:rsidR="007944B4" w:rsidRPr="00EB2F3F">
        <w:rPr>
          <w:iCs/>
          <w:sz w:val="20"/>
          <w:szCs w:val="20"/>
        </w:rPr>
        <w:t xml:space="preserve">The subjects were divided into two groups based on monthly income from all sources, Group A (low socio economic group -whose monthly income is less than Rs 6500/-) and Group B (high socio economic group- whose monthly income is greater than Rs 6500/-). </w:t>
      </w:r>
      <w:r w:rsidRPr="00EB2F3F">
        <w:rPr>
          <w:iCs/>
          <w:sz w:val="20"/>
          <w:szCs w:val="20"/>
        </w:rPr>
        <w:t xml:space="preserve">The mean values of group A </w:t>
      </w:r>
      <w:r w:rsidR="00061389" w:rsidRPr="00EB2F3F">
        <w:rPr>
          <w:iCs/>
          <w:sz w:val="20"/>
          <w:szCs w:val="20"/>
        </w:rPr>
        <w:t>(</w:t>
      </w:r>
      <w:r w:rsidRPr="00EB2F3F">
        <w:rPr>
          <w:iCs/>
          <w:sz w:val="20"/>
          <w:szCs w:val="20"/>
        </w:rPr>
        <w:t>whose monthly income is less than Rs 6500/-</w:t>
      </w:r>
      <w:r w:rsidR="00061389" w:rsidRPr="00EB2F3F">
        <w:rPr>
          <w:iCs/>
          <w:sz w:val="20"/>
          <w:szCs w:val="20"/>
        </w:rPr>
        <w:t>)</w:t>
      </w:r>
      <w:r w:rsidRPr="00EB2F3F">
        <w:rPr>
          <w:iCs/>
          <w:sz w:val="20"/>
          <w:szCs w:val="20"/>
        </w:rPr>
        <w:t xml:space="preserve"> was 74.0 and group B</w:t>
      </w:r>
      <w:r w:rsidR="00105831" w:rsidRPr="00EB2F3F">
        <w:rPr>
          <w:iCs/>
          <w:sz w:val="20"/>
          <w:szCs w:val="20"/>
        </w:rPr>
        <w:t xml:space="preserve"> </w:t>
      </w:r>
      <w:r w:rsidR="00061389" w:rsidRPr="00EB2F3F">
        <w:rPr>
          <w:iCs/>
          <w:sz w:val="20"/>
          <w:szCs w:val="20"/>
        </w:rPr>
        <w:t>(</w:t>
      </w:r>
      <w:r w:rsidRPr="00EB2F3F">
        <w:rPr>
          <w:iCs/>
          <w:sz w:val="20"/>
          <w:szCs w:val="20"/>
        </w:rPr>
        <w:t>whose monthly income is greater than Rs 6500/-</w:t>
      </w:r>
      <w:r w:rsidR="00061389" w:rsidRPr="00EB2F3F">
        <w:rPr>
          <w:iCs/>
          <w:sz w:val="20"/>
          <w:szCs w:val="20"/>
        </w:rPr>
        <w:t>)</w:t>
      </w:r>
      <w:r w:rsidRPr="00EB2F3F">
        <w:rPr>
          <w:iCs/>
          <w:sz w:val="20"/>
          <w:szCs w:val="20"/>
        </w:rPr>
        <w:t xml:space="preserve"> was 87.0 respectively.</w:t>
      </w:r>
      <w:r w:rsidR="00B37662" w:rsidRPr="00EB2F3F">
        <w:rPr>
          <w:iCs/>
          <w:sz w:val="20"/>
          <w:szCs w:val="20"/>
        </w:rPr>
        <w:t xml:space="preserve"> </w:t>
      </w:r>
      <w:r w:rsidRPr="00EB2F3F">
        <w:rPr>
          <w:sz w:val="20"/>
          <w:szCs w:val="20"/>
        </w:rPr>
        <w:t>From the table</w:t>
      </w:r>
      <w:r w:rsidR="00412C48" w:rsidRPr="00EB2F3F">
        <w:rPr>
          <w:sz w:val="20"/>
          <w:szCs w:val="20"/>
        </w:rPr>
        <w:t xml:space="preserve"> </w:t>
      </w:r>
      <w:r w:rsidR="00061389" w:rsidRPr="00EB2F3F">
        <w:rPr>
          <w:sz w:val="20"/>
          <w:szCs w:val="20"/>
        </w:rPr>
        <w:t>4</w:t>
      </w:r>
      <w:r w:rsidR="00FB511F" w:rsidRPr="00EB2F3F">
        <w:rPr>
          <w:sz w:val="20"/>
          <w:szCs w:val="20"/>
        </w:rPr>
        <w:t xml:space="preserve"> and figure 3</w:t>
      </w:r>
      <w:r w:rsidRPr="00EB2F3F">
        <w:rPr>
          <w:sz w:val="20"/>
          <w:szCs w:val="20"/>
        </w:rPr>
        <w:t xml:space="preserve">, it can be seen that there was no statistically significant difference between low socio economic </w:t>
      </w:r>
      <w:r w:rsidR="00A13530" w:rsidRPr="00EB2F3F">
        <w:rPr>
          <w:sz w:val="20"/>
          <w:szCs w:val="20"/>
        </w:rPr>
        <w:t>group and</w:t>
      </w:r>
      <w:r w:rsidRPr="00EB2F3F">
        <w:rPr>
          <w:sz w:val="20"/>
          <w:szCs w:val="20"/>
        </w:rPr>
        <w:t xml:space="preserve"> high socio economic group with t-value being 0.065</w:t>
      </w:r>
      <w:r w:rsidR="00AD26E7" w:rsidRPr="00EB2F3F">
        <w:rPr>
          <w:sz w:val="20"/>
          <w:szCs w:val="20"/>
        </w:rPr>
        <w:t>(p&lt;0.01)</w:t>
      </w:r>
      <w:r w:rsidRPr="00EB2F3F">
        <w:rPr>
          <w:sz w:val="20"/>
          <w:szCs w:val="20"/>
        </w:rPr>
        <w:t xml:space="preserve"> </w:t>
      </w:r>
      <w:r w:rsidRPr="00EB2F3F">
        <w:rPr>
          <w:iCs/>
          <w:sz w:val="20"/>
          <w:szCs w:val="20"/>
        </w:rPr>
        <w:t>suggesting</w:t>
      </w:r>
      <w:r w:rsidRPr="00EB2F3F">
        <w:rPr>
          <w:sz w:val="20"/>
          <w:szCs w:val="20"/>
        </w:rPr>
        <w:t xml:space="preserve"> that the need level is same for high socio economic group and low socio economic group. This shows that all the parents irrespective of their socio-economic status are enthusiastic to get more information about their children’s education.</w:t>
      </w:r>
    </w:p>
    <w:p w:rsidR="0076258F" w:rsidRPr="00DC7850" w:rsidRDefault="0076258F" w:rsidP="00DC7850">
      <w:pPr>
        <w:widowControl w:val="0"/>
        <w:autoSpaceDE w:val="0"/>
        <w:autoSpaceDN w:val="0"/>
        <w:adjustRightInd w:val="0"/>
        <w:jc w:val="center"/>
        <w:rPr>
          <w:b/>
          <w:sz w:val="20"/>
          <w:szCs w:val="20"/>
        </w:rPr>
      </w:pPr>
    </w:p>
    <w:p w:rsidR="006F6FF8" w:rsidRPr="00DC7850" w:rsidRDefault="00AB3F21" w:rsidP="00DC7850">
      <w:pPr>
        <w:widowControl w:val="0"/>
        <w:autoSpaceDE w:val="0"/>
        <w:autoSpaceDN w:val="0"/>
        <w:adjustRightInd w:val="0"/>
        <w:jc w:val="center"/>
        <w:rPr>
          <w:b/>
          <w:sz w:val="20"/>
          <w:szCs w:val="20"/>
        </w:rPr>
      </w:pPr>
      <w:proofErr w:type="gramStart"/>
      <w:r w:rsidRPr="00DC7850">
        <w:rPr>
          <w:b/>
          <w:sz w:val="20"/>
          <w:szCs w:val="20"/>
        </w:rPr>
        <w:t>Table</w:t>
      </w:r>
      <w:r w:rsidR="001C3B9B" w:rsidRPr="00DC7850">
        <w:rPr>
          <w:b/>
          <w:sz w:val="20"/>
          <w:szCs w:val="20"/>
        </w:rPr>
        <w:t xml:space="preserve"> </w:t>
      </w:r>
      <w:r w:rsidR="00C60221" w:rsidRPr="00DC7850">
        <w:rPr>
          <w:b/>
          <w:sz w:val="20"/>
          <w:szCs w:val="20"/>
        </w:rPr>
        <w:t>4:</w:t>
      </w:r>
      <w:r w:rsidR="00DC7850">
        <w:rPr>
          <w:b/>
          <w:sz w:val="20"/>
          <w:szCs w:val="20"/>
        </w:rPr>
        <w:t xml:space="preserve">  </w:t>
      </w:r>
      <w:r w:rsidR="00220D2B" w:rsidRPr="00DC7850">
        <w:rPr>
          <w:b/>
          <w:sz w:val="20"/>
          <w:szCs w:val="20"/>
        </w:rPr>
        <w:t>Mean</w:t>
      </w:r>
      <w:r w:rsidR="0076258F" w:rsidRPr="00DC7850">
        <w:rPr>
          <w:b/>
          <w:sz w:val="20"/>
          <w:szCs w:val="20"/>
        </w:rPr>
        <w:t>,</w:t>
      </w:r>
      <w:r w:rsidR="00220D2B" w:rsidRPr="00DC7850">
        <w:rPr>
          <w:b/>
          <w:sz w:val="20"/>
          <w:szCs w:val="20"/>
        </w:rPr>
        <w:t xml:space="preserve"> </w:t>
      </w:r>
      <w:r w:rsidRPr="00DC7850">
        <w:rPr>
          <w:b/>
          <w:sz w:val="20"/>
          <w:szCs w:val="20"/>
        </w:rPr>
        <w:t>SD and t-value of the needs express</w:t>
      </w:r>
      <w:r w:rsidR="00F805F2" w:rsidRPr="00DC7850">
        <w:rPr>
          <w:b/>
          <w:sz w:val="20"/>
          <w:szCs w:val="20"/>
        </w:rPr>
        <w:t>ed by parents as per the socio-economic</w:t>
      </w:r>
      <w:r w:rsidRPr="00DC7850">
        <w:rPr>
          <w:b/>
          <w:sz w:val="20"/>
          <w:szCs w:val="20"/>
        </w:rPr>
        <w:t xml:space="preserve"> status of mothers.</w:t>
      </w:r>
      <w:proofErr w:type="gramEnd"/>
    </w:p>
    <w:p w:rsidR="007944B4" w:rsidRPr="00EB2F3F" w:rsidRDefault="007944B4" w:rsidP="00EB2F3F">
      <w:pPr>
        <w:widowControl w:val="0"/>
        <w:autoSpaceDE w:val="0"/>
        <w:autoSpaceDN w:val="0"/>
        <w:adjustRightInd w:val="0"/>
        <w:jc w:val="both"/>
        <w:rPr>
          <w:b/>
          <w:sz w:val="20"/>
          <w:szCs w:val="20"/>
        </w:rPr>
      </w:pPr>
    </w:p>
    <w:tbl>
      <w:tblPr>
        <w:tblW w:w="0" w:type="auto"/>
        <w:tblInd w:w="1780" w:type="dxa"/>
        <w:tblLook w:val="01E0"/>
      </w:tblPr>
      <w:tblGrid>
        <w:gridCol w:w="2794"/>
        <w:gridCol w:w="705"/>
        <w:gridCol w:w="472"/>
        <w:gridCol w:w="933"/>
      </w:tblGrid>
      <w:tr w:rsidR="00AB3F21" w:rsidRPr="00EB2F3F" w:rsidTr="00DC7850">
        <w:trPr>
          <w:trHeight w:val="467"/>
        </w:trPr>
        <w:tc>
          <w:tcPr>
            <w:tcW w:w="0" w:type="auto"/>
            <w:tcBorders>
              <w:top w:val="single" w:sz="4" w:space="0" w:color="auto"/>
              <w:bottom w:val="single" w:sz="4" w:space="0" w:color="auto"/>
            </w:tcBorders>
          </w:tcPr>
          <w:p w:rsidR="00AB3F21" w:rsidRPr="00EB2F3F" w:rsidRDefault="00C33E85" w:rsidP="00EB2F3F">
            <w:pPr>
              <w:widowControl w:val="0"/>
              <w:autoSpaceDE w:val="0"/>
              <w:autoSpaceDN w:val="0"/>
              <w:adjustRightInd w:val="0"/>
              <w:jc w:val="both"/>
              <w:rPr>
                <w:b/>
                <w:bCs/>
                <w:iCs/>
                <w:sz w:val="20"/>
                <w:szCs w:val="20"/>
              </w:rPr>
            </w:pPr>
            <w:r w:rsidRPr="00EB2F3F">
              <w:rPr>
                <w:b/>
                <w:bCs/>
                <w:iCs/>
                <w:sz w:val="20"/>
                <w:szCs w:val="20"/>
              </w:rPr>
              <w:t xml:space="preserve">         Group</w:t>
            </w:r>
          </w:p>
        </w:tc>
        <w:tc>
          <w:tcPr>
            <w:tcW w:w="0" w:type="auto"/>
            <w:tcBorders>
              <w:top w:val="single" w:sz="4" w:space="0" w:color="auto"/>
              <w:bottom w:val="single" w:sz="4" w:space="0" w:color="auto"/>
            </w:tcBorders>
          </w:tcPr>
          <w:p w:rsidR="00AB3F21" w:rsidRPr="00EB2F3F" w:rsidRDefault="00AB3F21" w:rsidP="00EB2F3F">
            <w:pPr>
              <w:widowControl w:val="0"/>
              <w:autoSpaceDE w:val="0"/>
              <w:autoSpaceDN w:val="0"/>
              <w:adjustRightInd w:val="0"/>
              <w:jc w:val="both"/>
              <w:rPr>
                <w:b/>
                <w:bCs/>
                <w:iCs/>
                <w:sz w:val="20"/>
                <w:szCs w:val="20"/>
              </w:rPr>
            </w:pPr>
            <w:r w:rsidRPr="00EB2F3F">
              <w:rPr>
                <w:b/>
                <w:bCs/>
                <w:iCs/>
                <w:sz w:val="20"/>
                <w:szCs w:val="20"/>
              </w:rPr>
              <w:t>Mean</w:t>
            </w:r>
          </w:p>
        </w:tc>
        <w:tc>
          <w:tcPr>
            <w:tcW w:w="0" w:type="auto"/>
            <w:tcBorders>
              <w:top w:val="single" w:sz="4" w:space="0" w:color="auto"/>
              <w:bottom w:val="single" w:sz="4" w:space="0" w:color="auto"/>
            </w:tcBorders>
          </w:tcPr>
          <w:p w:rsidR="00AB3F21" w:rsidRPr="00EB2F3F" w:rsidRDefault="00AB3F21" w:rsidP="00EB2F3F">
            <w:pPr>
              <w:widowControl w:val="0"/>
              <w:autoSpaceDE w:val="0"/>
              <w:autoSpaceDN w:val="0"/>
              <w:adjustRightInd w:val="0"/>
              <w:jc w:val="both"/>
              <w:rPr>
                <w:b/>
                <w:bCs/>
                <w:iCs/>
                <w:sz w:val="20"/>
                <w:szCs w:val="20"/>
              </w:rPr>
            </w:pPr>
            <w:r w:rsidRPr="00EB2F3F">
              <w:rPr>
                <w:b/>
                <w:bCs/>
                <w:iCs/>
                <w:sz w:val="20"/>
                <w:szCs w:val="20"/>
              </w:rPr>
              <w:t>SD</w:t>
            </w:r>
          </w:p>
        </w:tc>
        <w:tc>
          <w:tcPr>
            <w:tcW w:w="0" w:type="auto"/>
            <w:tcBorders>
              <w:top w:val="single" w:sz="4" w:space="0" w:color="auto"/>
              <w:bottom w:val="single" w:sz="4" w:space="0" w:color="auto"/>
            </w:tcBorders>
          </w:tcPr>
          <w:p w:rsidR="007E335F" w:rsidRPr="00EB2F3F" w:rsidRDefault="00AB3F21" w:rsidP="00EB2F3F">
            <w:pPr>
              <w:widowControl w:val="0"/>
              <w:autoSpaceDE w:val="0"/>
              <w:autoSpaceDN w:val="0"/>
              <w:adjustRightInd w:val="0"/>
              <w:jc w:val="both"/>
              <w:rPr>
                <w:b/>
                <w:bCs/>
                <w:iCs/>
                <w:sz w:val="20"/>
                <w:szCs w:val="20"/>
              </w:rPr>
            </w:pPr>
            <w:r w:rsidRPr="00EB2F3F">
              <w:rPr>
                <w:b/>
                <w:bCs/>
                <w:iCs/>
                <w:sz w:val="20"/>
                <w:szCs w:val="20"/>
              </w:rPr>
              <w:t>T values</w:t>
            </w:r>
          </w:p>
        </w:tc>
      </w:tr>
      <w:tr w:rsidR="00AB3F21" w:rsidRPr="00EB2F3F" w:rsidTr="00DC7850">
        <w:trPr>
          <w:trHeight w:val="748"/>
        </w:trPr>
        <w:tc>
          <w:tcPr>
            <w:tcW w:w="0" w:type="auto"/>
            <w:tcBorders>
              <w:top w:val="single" w:sz="4" w:space="0" w:color="auto"/>
            </w:tcBorders>
          </w:tcPr>
          <w:p w:rsidR="00AB3F21" w:rsidRPr="00EB2F3F" w:rsidRDefault="00F62F70" w:rsidP="00EB2F3F">
            <w:pPr>
              <w:widowControl w:val="0"/>
              <w:autoSpaceDE w:val="0"/>
              <w:autoSpaceDN w:val="0"/>
              <w:adjustRightInd w:val="0"/>
              <w:jc w:val="both"/>
              <w:rPr>
                <w:iCs/>
                <w:sz w:val="20"/>
                <w:szCs w:val="20"/>
              </w:rPr>
            </w:pPr>
            <w:r w:rsidRPr="00EB2F3F">
              <w:rPr>
                <w:iCs/>
                <w:sz w:val="20"/>
                <w:szCs w:val="20"/>
              </w:rPr>
              <w:t xml:space="preserve">Group A less than </w:t>
            </w:r>
            <w:r w:rsidR="00B61317" w:rsidRPr="00EB2F3F">
              <w:rPr>
                <w:iCs/>
                <w:sz w:val="20"/>
                <w:szCs w:val="20"/>
              </w:rPr>
              <w:t>Rs 6500/-</w:t>
            </w:r>
          </w:p>
          <w:p w:rsidR="00F62F70" w:rsidRPr="00EB2F3F" w:rsidRDefault="00F62F70" w:rsidP="00EB2F3F">
            <w:pPr>
              <w:widowControl w:val="0"/>
              <w:autoSpaceDE w:val="0"/>
              <w:autoSpaceDN w:val="0"/>
              <w:adjustRightInd w:val="0"/>
              <w:jc w:val="both"/>
              <w:rPr>
                <w:iCs/>
                <w:sz w:val="20"/>
                <w:szCs w:val="20"/>
              </w:rPr>
            </w:pPr>
          </w:p>
        </w:tc>
        <w:tc>
          <w:tcPr>
            <w:tcW w:w="0" w:type="auto"/>
            <w:tcBorders>
              <w:top w:val="single" w:sz="4" w:space="0" w:color="auto"/>
            </w:tcBorders>
          </w:tcPr>
          <w:p w:rsidR="00AB3F21" w:rsidRPr="00EB2F3F" w:rsidRDefault="003B4CE5" w:rsidP="00EB2F3F">
            <w:pPr>
              <w:widowControl w:val="0"/>
              <w:autoSpaceDE w:val="0"/>
              <w:autoSpaceDN w:val="0"/>
              <w:adjustRightInd w:val="0"/>
              <w:jc w:val="both"/>
              <w:rPr>
                <w:iCs/>
                <w:sz w:val="20"/>
                <w:szCs w:val="20"/>
              </w:rPr>
            </w:pPr>
            <w:r w:rsidRPr="00EB2F3F">
              <w:rPr>
                <w:iCs/>
                <w:sz w:val="20"/>
                <w:szCs w:val="20"/>
              </w:rPr>
              <w:t>74.0</w:t>
            </w:r>
          </w:p>
        </w:tc>
        <w:tc>
          <w:tcPr>
            <w:tcW w:w="0" w:type="auto"/>
            <w:tcBorders>
              <w:top w:val="single" w:sz="4" w:space="0" w:color="auto"/>
            </w:tcBorders>
          </w:tcPr>
          <w:p w:rsidR="00AB3F21" w:rsidRPr="00EB2F3F" w:rsidRDefault="0017501B" w:rsidP="00EB2F3F">
            <w:pPr>
              <w:widowControl w:val="0"/>
              <w:autoSpaceDE w:val="0"/>
              <w:autoSpaceDN w:val="0"/>
              <w:adjustRightInd w:val="0"/>
              <w:jc w:val="both"/>
              <w:rPr>
                <w:iCs/>
                <w:sz w:val="20"/>
                <w:szCs w:val="20"/>
              </w:rPr>
            </w:pPr>
            <w:r w:rsidRPr="00EB2F3F">
              <w:rPr>
                <w:iCs/>
                <w:sz w:val="20"/>
                <w:szCs w:val="20"/>
              </w:rPr>
              <w:t>1.3</w:t>
            </w:r>
          </w:p>
        </w:tc>
        <w:tc>
          <w:tcPr>
            <w:tcW w:w="0" w:type="auto"/>
            <w:vMerge w:val="restart"/>
            <w:tcBorders>
              <w:top w:val="single" w:sz="4" w:space="0" w:color="auto"/>
              <w:bottom w:val="single" w:sz="4" w:space="0" w:color="auto"/>
            </w:tcBorders>
          </w:tcPr>
          <w:p w:rsidR="00F62F70" w:rsidRPr="00EB2F3F" w:rsidRDefault="00F62F70" w:rsidP="00EB2F3F">
            <w:pPr>
              <w:widowControl w:val="0"/>
              <w:autoSpaceDE w:val="0"/>
              <w:autoSpaceDN w:val="0"/>
              <w:adjustRightInd w:val="0"/>
              <w:jc w:val="both"/>
              <w:rPr>
                <w:iCs/>
                <w:sz w:val="20"/>
                <w:szCs w:val="20"/>
              </w:rPr>
            </w:pPr>
          </w:p>
          <w:p w:rsidR="00AB3F21" w:rsidRPr="00EB2F3F" w:rsidRDefault="0017501B" w:rsidP="00EB2F3F">
            <w:pPr>
              <w:widowControl w:val="0"/>
              <w:autoSpaceDE w:val="0"/>
              <w:autoSpaceDN w:val="0"/>
              <w:adjustRightInd w:val="0"/>
              <w:jc w:val="both"/>
              <w:rPr>
                <w:iCs/>
                <w:sz w:val="20"/>
                <w:szCs w:val="20"/>
              </w:rPr>
            </w:pPr>
            <w:r w:rsidRPr="00EB2F3F">
              <w:rPr>
                <w:iCs/>
                <w:sz w:val="20"/>
                <w:szCs w:val="20"/>
              </w:rPr>
              <w:t>0.065</w:t>
            </w:r>
            <w:r w:rsidR="00B921B4" w:rsidRPr="00EB2F3F">
              <w:rPr>
                <w:iCs/>
                <w:sz w:val="20"/>
                <w:szCs w:val="20"/>
              </w:rPr>
              <w:t>**</w:t>
            </w:r>
          </w:p>
        </w:tc>
      </w:tr>
      <w:tr w:rsidR="00AB3F21" w:rsidRPr="00EB2F3F" w:rsidTr="00DC7850">
        <w:trPr>
          <w:trHeight w:val="503"/>
        </w:trPr>
        <w:tc>
          <w:tcPr>
            <w:tcW w:w="0" w:type="auto"/>
            <w:tcBorders>
              <w:bottom w:val="single" w:sz="4" w:space="0" w:color="auto"/>
            </w:tcBorders>
          </w:tcPr>
          <w:p w:rsidR="00AB3F21" w:rsidRPr="00EB2F3F" w:rsidRDefault="00F62F70" w:rsidP="00EB2F3F">
            <w:pPr>
              <w:widowControl w:val="0"/>
              <w:autoSpaceDE w:val="0"/>
              <w:autoSpaceDN w:val="0"/>
              <w:adjustRightInd w:val="0"/>
              <w:jc w:val="both"/>
              <w:rPr>
                <w:iCs/>
                <w:sz w:val="20"/>
                <w:szCs w:val="20"/>
              </w:rPr>
            </w:pPr>
            <w:r w:rsidRPr="00EB2F3F">
              <w:rPr>
                <w:iCs/>
                <w:sz w:val="20"/>
                <w:szCs w:val="20"/>
              </w:rPr>
              <w:t xml:space="preserve">Group B greater than </w:t>
            </w:r>
            <w:r w:rsidR="00B61317" w:rsidRPr="00EB2F3F">
              <w:rPr>
                <w:iCs/>
                <w:sz w:val="20"/>
                <w:szCs w:val="20"/>
              </w:rPr>
              <w:t xml:space="preserve"> Rs</w:t>
            </w:r>
            <w:r w:rsidRPr="00EB2F3F">
              <w:rPr>
                <w:iCs/>
                <w:sz w:val="20"/>
                <w:szCs w:val="20"/>
              </w:rPr>
              <w:t xml:space="preserve"> </w:t>
            </w:r>
            <w:r w:rsidR="00B61317" w:rsidRPr="00EB2F3F">
              <w:rPr>
                <w:iCs/>
                <w:sz w:val="20"/>
                <w:szCs w:val="20"/>
              </w:rPr>
              <w:t>6500/-</w:t>
            </w:r>
          </w:p>
        </w:tc>
        <w:tc>
          <w:tcPr>
            <w:tcW w:w="0" w:type="auto"/>
            <w:tcBorders>
              <w:bottom w:val="single" w:sz="4" w:space="0" w:color="auto"/>
            </w:tcBorders>
          </w:tcPr>
          <w:p w:rsidR="00AB3F21" w:rsidRPr="00EB2F3F" w:rsidRDefault="003B4CE5" w:rsidP="00EB2F3F">
            <w:pPr>
              <w:widowControl w:val="0"/>
              <w:autoSpaceDE w:val="0"/>
              <w:autoSpaceDN w:val="0"/>
              <w:adjustRightInd w:val="0"/>
              <w:jc w:val="both"/>
              <w:rPr>
                <w:iCs/>
                <w:sz w:val="20"/>
                <w:szCs w:val="20"/>
              </w:rPr>
            </w:pPr>
            <w:r w:rsidRPr="00EB2F3F">
              <w:rPr>
                <w:iCs/>
                <w:sz w:val="20"/>
                <w:szCs w:val="20"/>
              </w:rPr>
              <w:t>87.0</w:t>
            </w:r>
          </w:p>
        </w:tc>
        <w:tc>
          <w:tcPr>
            <w:tcW w:w="0" w:type="auto"/>
            <w:tcBorders>
              <w:bottom w:val="single" w:sz="4" w:space="0" w:color="auto"/>
            </w:tcBorders>
          </w:tcPr>
          <w:p w:rsidR="00AB3F21" w:rsidRPr="00EB2F3F" w:rsidRDefault="0017501B" w:rsidP="00EB2F3F">
            <w:pPr>
              <w:widowControl w:val="0"/>
              <w:autoSpaceDE w:val="0"/>
              <w:autoSpaceDN w:val="0"/>
              <w:adjustRightInd w:val="0"/>
              <w:jc w:val="both"/>
              <w:rPr>
                <w:iCs/>
                <w:sz w:val="20"/>
                <w:szCs w:val="20"/>
              </w:rPr>
            </w:pPr>
            <w:r w:rsidRPr="00EB2F3F">
              <w:rPr>
                <w:iCs/>
                <w:sz w:val="20"/>
                <w:szCs w:val="20"/>
              </w:rPr>
              <w:t>2.8</w:t>
            </w:r>
          </w:p>
        </w:tc>
        <w:tc>
          <w:tcPr>
            <w:tcW w:w="0" w:type="auto"/>
            <w:vMerge/>
            <w:tcBorders>
              <w:bottom w:val="single" w:sz="4" w:space="0" w:color="auto"/>
            </w:tcBorders>
          </w:tcPr>
          <w:p w:rsidR="00AB3F21" w:rsidRPr="00EB2F3F" w:rsidRDefault="00AB3F21" w:rsidP="00EB2F3F">
            <w:pPr>
              <w:widowControl w:val="0"/>
              <w:autoSpaceDE w:val="0"/>
              <w:autoSpaceDN w:val="0"/>
              <w:adjustRightInd w:val="0"/>
              <w:jc w:val="both"/>
              <w:rPr>
                <w:iCs/>
                <w:sz w:val="20"/>
                <w:szCs w:val="20"/>
              </w:rPr>
            </w:pPr>
          </w:p>
        </w:tc>
      </w:tr>
    </w:tbl>
    <w:p w:rsidR="00B921B4" w:rsidRPr="00EB2F3F" w:rsidRDefault="00B921B4" w:rsidP="00EB2F3F">
      <w:pPr>
        <w:jc w:val="both"/>
        <w:rPr>
          <w:sz w:val="20"/>
          <w:szCs w:val="20"/>
        </w:rPr>
      </w:pPr>
      <w:r w:rsidRPr="00EB2F3F">
        <w:rPr>
          <w:sz w:val="20"/>
          <w:szCs w:val="20"/>
        </w:rPr>
        <w:t xml:space="preserve">       </w:t>
      </w:r>
      <w:r w:rsidR="00DC7850">
        <w:rPr>
          <w:sz w:val="20"/>
          <w:szCs w:val="20"/>
        </w:rPr>
        <w:tab/>
      </w:r>
      <w:r w:rsidR="00DC7850">
        <w:rPr>
          <w:sz w:val="20"/>
          <w:szCs w:val="20"/>
        </w:rPr>
        <w:tab/>
      </w:r>
      <w:r w:rsidR="00DC7850">
        <w:rPr>
          <w:sz w:val="20"/>
          <w:szCs w:val="20"/>
        </w:rPr>
        <w:tab/>
      </w:r>
      <w:r w:rsidRPr="00EB2F3F">
        <w:rPr>
          <w:sz w:val="20"/>
          <w:szCs w:val="20"/>
        </w:rPr>
        <w:t>Note: *P &lt; 0.05       ** P &lt; 0.01</w:t>
      </w:r>
    </w:p>
    <w:p w:rsidR="00DA08B7" w:rsidRPr="00EB2F3F" w:rsidRDefault="00DA08B7" w:rsidP="00EB2F3F">
      <w:pPr>
        <w:jc w:val="both"/>
        <w:rPr>
          <w:sz w:val="20"/>
          <w:szCs w:val="20"/>
        </w:rPr>
      </w:pPr>
    </w:p>
    <w:p w:rsidR="00061389" w:rsidRPr="00EB2F3F" w:rsidRDefault="006F6FF8" w:rsidP="00EB2F3F">
      <w:pPr>
        <w:widowControl w:val="0"/>
        <w:autoSpaceDE w:val="0"/>
        <w:autoSpaceDN w:val="0"/>
        <w:adjustRightInd w:val="0"/>
        <w:jc w:val="both"/>
        <w:rPr>
          <w:sz w:val="20"/>
          <w:szCs w:val="20"/>
        </w:rPr>
      </w:pPr>
      <w:r w:rsidRPr="00EB2F3F">
        <w:rPr>
          <w:iCs/>
          <w:sz w:val="20"/>
          <w:szCs w:val="20"/>
        </w:rPr>
        <w:t xml:space="preserve">                   </w:t>
      </w:r>
      <w:r w:rsidR="00E25D41">
        <w:rPr>
          <w:noProof/>
          <w:sz w:val="20"/>
          <w:szCs w:val="20"/>
        </w:rPr>
        <w:drawing>
          <wp:inline distT="0" distB="0" distL="0" distR="0">
            <wp:extent cx="4238625" cy="24098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8B7" w:rsidRPr="00EB2F3F" w:rsidRDefault="00DA08B7" w:rsidP="00EB2F3F">
      <w:pPr>
        <w:jc w:val="both"/>
        <w:rPr>
          <w:sz w:val="20"/>
          <w:szCs w:val="20"/>
        </w:rPr>
      </w:pPr>
      <w:r w:rsidRPr="00EB2F3F">
        <w:rPr>
          <w:sz w:val="20"/>
          <w:szCs w:val="20"/>
        </w:rPr>
        <w:t xml:space="preserve">Group A = Mothers </w:t>
      </w:r>
      <w:r w:rsidR="0076258F" w:rsidRPr="00EB2F3F">
        <w:rPr>
          <w:sz w:val="20"/>
          <w:szCs w:val="20"/>
        </w:rPr>
        <w:t>with low socioeconomic</w:t>
      </w:r>
      <w:r w:rsidRPr="00EB2F3F">
        <w:rPr>
          <w:sz w:val="20"/>
          <w:szCs w:val="20"/>
        </w:rPr>
        <w:t xml:space="preserve"> status, Group B= Mothers </w:t>
      </w:r>
      <w:r w:rsidR="0076258F" w:rsidRPr="00EB2F3F">
        <w:rPr>
          <w:sz w:val="20"/>
          <w:szCs w:val="20"/>
        </w:rPr>
        <w:t>with high socioeconomic status</w:t>
      </w:r>
    </w:p>
    <w:p w:rsidR="0076258F" w:rsidRPr="00DC7850" w:rsidRDefault="006E51F6" w:rsidP="00DC7850">
      <w:pPr>
        <w:widowControl w:val="0"/>
        <w:autoSpaceDE w:val="0"/>
        <w:autoSpaceDN w:val="0"/>
        <w:adjustRightInd w:val="0"/>
        <w:ind w:left="1080" w:hanging="1080"/>
        <w:jc w:val="center"/>
        <w:rPr>
          <w:b/>
          <w:sz w:val="20"/>
          <w:szCs w:val="20"/>
        </w:rPr>
      </w:pPr>
      <w:r w:rsidRPr="00DC7850">
        <w:rPr>
          <w:b/>
          <w:sz w:val="20"/>
          <w:szCs w:val="20"/>
        </w:rPr>
        <w:t xml:space="preserve">Figure </w:t>
      </w:r>
      <w:r w:rsidR="00C60221" w:rsidRPr="00DC7850">
        <w:rPr>
          <w:b/>
          <w:sz w:val="20"/>
          <w:szCs w:val="20"/>
        </w:rPr>
        <w:t>3</w:t>
      </w:r>
      <w:r w:rsidRPr="00DC7850">
        <w:rPr>
          <w:b/>
          <w:sz w:val="20"/>
          <w:szCs w:val="20"/>
        </w:rPr>
        <w:t xml:space="preserve">: </w:t>
      </w:r>
      <w:r w:rsidR="006F6FF8" w:rsidRPr="00DC7850">
        <w:rPr>
          <w:b/>
          <w:sz w:val="20"/>
          <w:szCs w:val="20"/>
        </w:rPr>
        <w:t>Mean values</w:t>
      </w:r>
      <w:r w:rsidRPr="00DC7850">
        <w:rPr>
          <w:b/>
          <w:sz w:val="20"/>
          <w:szCs w:val="20"/>
        </w:rPr>
        <w:t xml:space="preserve"> of the </w:t>
      </w:r>
      <w:r w:rsidR="0076258F" w:rsidRPr="00DC7850">
        <w:rPr>
          <w:b/>
          <w:sz w:val="20"/>
          <w:szCs w:val="20"/>
        </w:rPr>
        <w:t xml:space="preserve">transitional </w:t>
      </w:r>
      <w:r w:rsidRPr="00DC7850">
        <w:rPr>
          <w:b/>
          <w:sz w:val="20"/>
          <w:szCs w:val="20"/>
        </w:rPr>
        <w:t xml:space="preserve">needs expressed by </w:t>
      </w:r>
      <w:r w:rsidR="0076258F" w:rsidRPr="00DC7850">
        <w:rPr>
          <w:b/>
          <w:sz w:val="20"/>
          <w:szCs w:val="20"/>
        </w:rPr>
        <w:t xml:space="preserve">mothers </w:t>
      </w:r>
      <w:r w:rsidR="004D60AA" w:rsidRPr="00DC7850">
        <w:rPr>
          <w:b/>
          <w:sz w:val="20"/>
          <w:szCs w:val="20"/>
        </w:rPr>
        <w:t xml:space="preserve">of Group A &amp; B </w:t>
      </w:r>
      <w:r w:rsidRPr="00DC7850">
        <w:rPr>
          <w:b/>
          <w:sz w:val="20"/>
          <w:szCs w:val="20"/>
        </w:rPr>
        <w:t>as per the socio-economic status</w:t>
      </w:r>
      <w:r w:rsidR="0076258F" w:rsidRPr="00DC7850">
        <w:rPr>
          <w:b/>
          <w:sz w:val="20"/>
          <w:szCs w:val="20"/>
        </w:rPr>
        <w:t>.</w:t>
      </w:r>
    </w:p>
    <w:p w:rsidR="007944B4" w:rsidRPr="00EB2F3F" w:rsidRDefault="007944B4" w:rsidP="00EB2F3F">
      <w:pPr>
        <w:widowControl w:val="0"/>
        <w:autoSpaceDE w:val="0"/>
        <w:autoSpaceDN w:val="0"/>
        <w:adjustRightInd w:val="0"/>
        <w:jc w:val="both"/>
        <w:rPr>
          <w:iCs/>
          <w:sz w:val="20"/>
          <w:szCs w:val="20"/>
        </w:rPr>
      </w:pPr>
    </w:p>
    <w:p w:rsidR="00061389" w:rsidRPr="00EB2F3F" w:rsidRDefault="00412C48" w:rsidP="00DC7850">
      <w:pPr>
        <w:widowControl w:val="0"/>
        <w:autoSpaceDE w:val="0"/>
        <w:autoSpaceDN w:val="0"/>
        <w:adjustRightInd w:val="0"/>
        <w:jc w:val="both"/>
        <w:rPr>
          <w:sz w:val="20"/>
          <w:szCs w:val="20"/>
        </w:rPr>
      </w:pPr>
      <w:r w:rsidRPr="00EB2F3F">
        <w:rPr>
          <w:sz w:val="20"/>
          <w:szCs w:val="20"/>
        </w:rPr>
        <w:t xml:space="preserve">To study the effect of age of mothers on the need for information on transition, the mothers were divided into three groups; group A </w:t>
      </w:r>
      <w:r w:rsidR="00F5087E" w:rsidRPr="00EB2F3F">
        <w:rPr>
          <w:sz w:val="20"/>
          <w:szCs w:val="20"/>
        </w:rPr>
        <w:t>(</w:t>
      </w:r>
      <w:r w:rsidRPr="00EB2F3F">
        <w:rPr>
          <w:sz w:val="20"/>
          <w:szCs w:val="20"/>
        </w:rPr>
        <w:t>25 years and younger</w:t>
      </w:r>
      <w:r w:rsidR="00F5087E" w:rsidRPr="00EB2F3F">
        <w:rPr>
          <w:sz w:val="20"/>
          <w:szCs w:val="20"/>
        </w:rPr>
        <w:t>)</w:t>
      </w:r>
      <w:r w:rsidRPr="00EB2F3F">
        <w:rPr>
          <w:sz w:val="20"/>
          <w:szCs w:val="20"/>
        </w:rPr>
        <w:t xml:space="preserve">, group B </w:t>
      </w:r>
      <w:r w:rsidR="00F5087E" w:rsidRPr="00EB2F3F">
        <w:rPr>
          <w:sz w:val="20"/>
          <w:szCs w:val="20"/>
        </w:rPr>
        <w:t>(</w:t>
      </w:r>
      <w:r w:rsidRPr="00EB2F3F">
        <w:rPr>
          <w:sz w:val="20"/>
          <w:szCs w:val="20"/>
        </w:rPr>
        <w:t>26 -30 yrs</w:t>
      </w:r>
      <w:r w:rsidR="00F5087E" w:rsidRPr="00EB2F3F">
        <w:rPr>
          <w:sz w:val="20"/>
          <w:szCs w:val="20"/>
        </w:rPr>
        <w:t>)</w:t>
      </w:r>
      <w:r w:rsidRPr="00EB2F3F">
        <w:rPr>
          <w:sz w:val="20"/>
          <w:szCs w:val="20"/>
        </w:rPr>
        <w:t xml:space="preserve"> and group C </w:t>
      </w:r>
      <w:r w:rsidR="00F5087E" w:rsidRPr="00EB2F3F">
        <w:rPr>
          <w:sz w:val="20"/>
          <w:szCs w:val="20"/>
        </w:rPr>
        <w:t>(</w:t>
      </w:r>
      <w:r w:rsidRPr="00EB2F3F">
        <w:rPr>
          <w:sz w:val="20"/>
          <w:szCs w:val="20"/>
        </w:rPr>
        <w:t>31-35 years</w:t>
      </w:r>
      <w:r w:rsidR="00F5087E" w:rsidRPr="00EB2F3F">
        <w:rPr>
          <w:sz w:val="20"/>
          <w:szCs w:val="20"/>
        </w:rPr>
        <w:t>)</w:t>
      </w:r>
      <w:r w:rsidRPr="00EB2F3F">
        <w:rPr>
          <w:sz w:val="20"/>
          <w:szCs w:val="20"/>
        </w:rPr>
        <w:t>. The mean</w:t>
      </w:r>
      <w:r w:rsidR="00EF2170" w:rsidRPr="00EB2F3F">
        <w:rPr>
          <w:sz w:val="20"/>
          <w:szCs w:val="20"/>
        </w:rPr>
        <w:t>,</w:t>
      </w:r>
      <w:r w:rsidRPr="00EB2F3F">
        <w:rPr>
          <w:sz w:val="20"/>
          <w:szCs w:val="20"/>
        </w:rPr>
        <w:t xml:space="preserve"> standard deviation was computed and one way ANOVA was administered to find the statistical significance between groups. Mean value of group A was 61.80, group B was 81.42 and group C was 86.33</w:t>
      </w:r>
      <w:r w:rsidR="00EF2170" w:rsidRPr="00EB2F3F">
        <w:rPr>
          <w:sz w:val="20"/>
          <w:szCs w:val="20"/>
        </w:rPr>
        <w:t xml:space="preserve"> </w:t>
      </w:r>
      <w:r w:rsidR="00F5087E" w:rsidRPr="00EB2F3F">
        <w:rPr>
          <w:sz w:val="20"/>
          <w:szCs w:val="20"/>
        </w:rPr>
        <w:t>with an</w:t>
      </w:r>
      <w:r w:rsidR="00061389" w:rsidRPr="00EB2F3F">
        <w:rPr>
          <w:sz w:val="20"/>
          <w:szCs w:val="20"/>
        </w:rPr>
        <w:t xml:space="preserve"> F </w:t>
      </w:r>
      <w:r w:rsidRPr="00EB2F3F">
        <w:rPr>
          <w:sz w:val="20"/>
          <w:szCs w:val="20"/>
        </w:rPr>
        <w:t xml:space="preserve">value </w:t>
      </w:r>
      <w:r w:rsidR="00061389" w:rsidRPr="00EB2F3F">
        <w:rPr>
          <w:sz w:val="20"/>
          <w:szCs w:val="20"/>
        </w:rPr>
        <w:t xml:space="preserve">of </w:t>
      </w:r>
      <w:r w:rsidR="00F5087E" w:rsidRPr="00EB2F3F">
        <w:rPr>
          <w:sz w:val="20"/>
          <w:szCs w:val="20"/>
        </w:rPr>
        <w:t>12.76</w:t>
      </w:r>
      <w:r w:rsidRPr="00EB2F3F">
        <w:rPr>
          <w:sz w:val="20"/>
          <w:szCs w:val="20"/>
        </w:rPr>
        <w:t xml:space="preserve">, </w:t>
      </w:r>
      <w:r w:rsidR="00061389" w:rsidRPr="00EB2F3F">
        <w:rPr>
          <w:sz w:val="20"/>
          <w:szCs w:val="20"/>
        </w:rPr>
        <w:t>thus showing a</w:t>
      </w:r>
      <w:r w:rsidRPr="00EB2F3F">
        <w:rPr>
          <w:sz w:val="20"/>
          <w:szCs w:val="20"/>
        </w:rPr>
        <w:t xml:space="preserve"> statistically significant difference in terms of needs of mothers for transition between the </w:t>
      </w:r>
      <w:r w:rsidR="00E56C82" w:rsidRPr="00EB2F3F">
        <w:rPr>
          <w:sz w:val="20"/>
          <w:szCs w:val="20"/>
        </w:rPr>
        <w:t>three</w:t>
      </w:r>
      <w:r w:rsidRPr="00EB2F3F">
        <w:rPr>
          <w:sz w:val="20"/>
          <w:szCs w:val="20"/>
        </w:rPr>
        <w:t xml:space="preserve"> age ranges </w:t>
      </w:r>
      <w:r w:rsidR="00FB511F" w:rsidRPr="00EB2F3F">
        <w:rPr>
          <w:sz w:val="20"/>
          <w:szCs w:val="20"/>
        </w:rPr>
        <w:t xml:space="preserve">as shown in table 5 and figure 4 </w:t>
      </w:r>
      <w:r w:rsidRPr="00EB2F3F">
        <w:rPr>
          <w:sz w:val="20"/>
          <w:szCs w:val="20"/>
        </w:rPr>
        <w:t xml:space="preserve">and </w:t>
      </w:r>
      <w:r w:rsidR="00061389" w:rsidRPr="00EB2F3F">
        <w:rPr>
          <w:sz w:val="20"/>
          <w:szCs w:val="20"/>
        </w:rPr>
        <w:t xml:space="preserve">it can also be noted that </w:t>
      </w:r>
      <w:r w:rsidRPr="00EB2F3F">
        <w:rPr>
          <w:sz w:val="20"/>
          <w:szCs w:val="20"/>
        </w:rPr>
        <w:t xml:space="preserve">mothers within the age range of 31-35 years are more interested in </w:t>
      </w:r>
      <w:r w:rsidR="00061389" w:rsidRPr="00EB2F3F">
        <w:rPr>
          <w:sz w:val="20"/>
          <w:szCs w:val="20"/>
        </w:rPr>
        <w:t>getting information on</w:t>
      </w:r>
      <w:r w:rsidRPr="00EB2F3F">
        <w:rPr>
          <w:sz w:val="20"/>
          <w:szCs w:val="20"/>
        </w:rPr>
        <w:t xml:space="preserve"> the needs for transition to inclusive school than the mothers of age ranges of 25 years and younger and 26-30 years. </w:t>
      </w:r>
      <w:r w:rsidR="00061389" w:rsidRPr="00EB2F3F">
        <w:rPr>
          <w:sz w:val="20"/>
          <w:szCs w:val="20"/>
        </w:rPr>
        <w:t>Hence, r</w:t>
      </w:r>
      <w:r w:rsidRPr="00EB2F3F">
        <w:rPr>
          <w:sz w:val="20"/>
          <w:szCs w:val="20"/>
        </w:rPr>
        <w:t>esults indicate that as the mother’s age increases need to know the information regarding transition also increases.</w:t>
      </w:r>
    </w:p>
    <w:p w:rsidR="00DC7850" w:rsidRDefault="00DC7850" w:rsidP="00EB2F3F">
      <w:pPr>
        <w:widowControl w:val="0"/>
        <w:autoSpaceDE w:val="0"/>
        <w:autoSpaceDN w:val="0"/>
        <w:adjustRightInd w:val="0"/>
        <w:jc w:val="both"/>
        <w:rPr>
          <w:b/>
          <w:sz w:val="20"/>
          <w:szCs w:val="20"/>
        </w:rPr>
      </w:pPr>
    </w:p>
    <w:p w:rsidR="00DC7850" w:rsidRDefault="00DC7850" w:rsidP="00EB2F3F">
      <w:pPr>
        <w:widowControl w:val="0"/>
        <w:autoSpaceDE w:val="0"/>
        <w:autoSpaceDN w:val="0"/>
        <w:adjustRightInd w:val="0"/>
        <w:jc w:val="both"/>
        <w:rPr>
          <w:b/>
          <w:sz w:val="20"/>
          <w:szCs w:val="20"/>
        </w:rPr>
      </w:pPr>
    </w:p>
    <w:p w:rsidR="00DC7850" w:rsidRDefault="00DC7850" w:rsidP="00EB2F3F">
      <w:pPr>
        <w:widowControl w:val="0"/>
        <w:autoSpaceDE w:val="0"/>
        <w:autoSpaceDN w:val="0"/>
        <w:adjustRightInd w:val="0"/>
        <w:jc w:val="both"/>
        <w:rPr>
          <w:b/>
          <w:sz w:val="20"/>
          <w:szCs w:val="20"/>
        </w:rPr>
      </w:pPr>
    </w:p>
    <w:p w:rsidR="00DC7850" w:rsidRDefault="00DC7850" w:rsidP="00EB2F3F">
      <w:pPr>
        <w:widowControl w:val="0"/>
        <w:autoSpaceDE w:val="0"/>
        <w:autoSpaceDN w:val="0"/>
        <w:adjustRightInd w:val="0"/>
        <w:jc w:val="both"/>
        <w:rPr>
          <w:b/>
          <w:sz w:val="20"/>
          <w:szCs w:val="20"/>
        </w:rPr>
      </w:pPr>
    </w:p>
    <w:p w:rsidR="00DC7850" w:rsidRDefault="00DC7850" w:rsidP="00EB2F3F">
      <w:pPr>
        <w:widowControl w:val="0"/>
        <w:autoSpaceDE w:val="0"/>
        <w:autoSpaceDN w:val="0"/>
        <w:adjustRightInd w:val="0"/>
        <w:jc w:val="both"/>
        <w:rPr>
          <w:b/>
          <w:sz w:val="20"/>
          <w:szCs w:val="20"/>
        </w:rPr>
      </w:pPr>
    </w:p>
    <w:p w:rsidR="0087540D" w:rsidRPr="00DC7850" w:rsidRDefault="00562E05" w:rsidP="00DC7850">
      <w:pPr>
        <w:widowControl w:val="0"/>
        <w:autoSpaceDE w:val="0"/>
        <w:autoSpaceDN w:val="0"/>
        <w:adjustRightInd w:val="0"/>
        <w:jc w:val="center"/>
        <w:rPr>
          <w:b/>
          <w:sz w:val="20"/>
          <w:szCs w:val="20"/>
        </w:rPr>
      </w:pPr>
      <w:proofErr w:type="gramStart"/>
      <w:r w:rsidRPr="00DC7850">
        <w:rPr>
          <w:b/>
          <w:sz w:val="20"/>
          <w:szCs w:val="20"/>
        </w:rPr>
        <w:lastRenderedPageBreak/>
        <w:t>Tabl</w:t>
      </w:r>
      <w:r w:rsidR="00224045" w:rsidRPr="00DC7850">
        <w:rPr>
          <w:b/>
          <w:sz w:val="20"/>
          <w:szCs w:val="20"/>
        </w:rPr>
        <w:t>e</w:t>
      </w:r>
      <w:r w:rsidR="00425BEC" w:rsidRPr="00DC7850">
        <w:rPr>
          <w:b/>
          <w:sz w:val="20"/>
          <w:szCs w:val="20"/>
        </w:rPr>
        <w:t xml:space="preserve"> </w:t>
      </w:r>
      <w:r w:rsidR="00412C48" w:rsidRPr="00DC7850">
        <w:rPr>
          <w:b/>
          <w:sz w:val="20"/>
          <w:szCs w:val="20"/>
        </w:rPr>
        <w:t>5:</w:t>
      </w:r>
      <w:r w:rsidR="00DC7850">
        <w:rPr>
          <w:b/>
          <w:sz w:val="20"/>
          <w:szCs w:val="20"/>
        </w:rPr>
        <w:t xml:space="preserve">  </w:t>
      </w:r>
      <w:r w:rsidR="00220D2B" w:rsidRPr="00DC7850">
        <w:rPr>
          <w:b/>
          <w:sz w:val="20"/>
          <w:szCs w:val="20"/>
        </w:rPr>
        <w:t>Mean</w:t>
      </w:r>
      <w:r w:rsidR="0076258F" w:rsidRPr="00DC7850">
        <w:rPr>
          <w:b/>
          <w:sz w:val="20"/>
          <w:szCs w:val="20"/>
        </w:rPr>
        <w:t>,</w:t>
      </w:r>
      <w:r w:rsidR="00224045" w:rsidRPr="00DC7850">
        <w:rPr>
          <w:b/>
          <w:sz w:val="20"/>
          <w:szCs w:val="20"/>
        </w:rPr>
        <w:t xml:space="preserve"> SD</w:t>
      </w:r>
      <w:r w:rsidR="00412C48" w:rsidRPr="00DC7850">
        <w:rPr>
          <w:b/>
          <w:sz w:val="20"/>
          <w:szCs w:val="20"/>
        </w:rPr>
        <w:t xml:space="preserve"> and</w:t>
      </w:r>
      <w:r w:rsidR="001A069B" w:rsidRPr="00DC7850">
        <w:rPr>
          <w:b/>
          <w:sz w:val="20"/>
          <w:szCs w:val="20"/>
        </w:rPr>
        <w:t xml:space="preserve"> F value</w:t>
      </w:r>
      <w:r w:rsidR="00224045" w:rsidRPr="00DC7850">
        <w:rPr>
          <w:b/>
          <w:sz w:val="20"/>
          <w:szCs w:val="20"/>
        </w:rPr>
        <w:t xml:space="preserve"> </w:t>
      </w:r>
      <w:r w:rsidRPr="00DC7850">
        <w:rPr>
          <w:b/>
          <w:sz w:val="20"/>
          <w:szCs w:val="20"/>
        </w:rPr>
        <w:t xml:space="preserve">of the needs expressed by </w:t>
      </w:r>
      <w:r w:rsidR="00D10C74" w:rsidRPr="00DC7850">
        <w:rPr>
          <w:b/>
          <w:sz w:val="20"/>
          <w:szCs w:val="20"/>
        </w:rPr>
        <w:t xml:space="preserve">mothers </w:t>
      </w:r>
      <w:r w:rsidRPr="00DC7850">
        <w:rPr>
          <w:b/>
          <w:sz w:val="20"/>
          <w:szCs w:val="20"/>
        </w:rPr>
        <w:t>as per their age.</w:t>
      </w:r>
      <w:proofErr w:type="gramEnd"/>
    </w:p>
    <w:p w:rsidR="007944B4" w:rsidRPr="00EB2F3F" w:rsidRDefault="007944B4" w:rsidP="00EB2F3F">
      <w:pPr>
        <w:widowControl w:val="0"/>
        <w:autoSpaceDE w:val="0"/>
        <w:autoSpaceDN w:val="0"/>
        <w:adjustRightInd w:val="0"/>
        <w:jc w:val="both"/>
        <w:rPr>
          <w:b/>
          <w:i/>
          <w:sz w:val="20"/>
          <w:szCs w:val="20"/>
        </w:rPr>
      </w:pPr>
    </w:p>
    <w:tbl>
      <w:tblPr>
        <w:tblW w:w="0" w:type="auto"/>
        <w:tblInd w:w="737" w:type="dxa"/>
        <w:tblBorders>
          <w:bottom w:val="single" w:sz="4" w:space="0" w:color="auto"/>
        </w:tblBorders>
        <w:tblLook w:val="01E0"/>
      </w:tblPr>
      <w:tblGrid>
        <w:gridCol w:w="1868"/>
        <w:gridCol w:w="705"/>
        <w:gridCol w:w="1889"/>
        <w:gridCol w:w="844"/>
        <w:gridCol w:w="1694"/>
      </w:tblGrid>
      <w:tr w:rsidR="006E51F6" w:rsidRPr="00EB2F3F" w:rsidTr="00DC7850">
        <w:trPr>
          <w:trHeight w:val="602"/>
        </w:trPr>
        <w:tc>
          <w:tcPr>
            <w:tcW w:w="0" w:type="auto"/>
            <w:tcBorders>
              <w:top w:val="single" w:sz="4" w:space="0" w:color="auto"/>
              <w:bottom w:val="single" w:sz="4" w:space="0" w:color="auto"/>
            </w:tcBorders>
          </w:tcPr>
          <w:p w:rsidR="006E51F6" w:rsidRPr="00EB2F3F" w:rsidRDefault="006E51F6" w:rsidP="00EB2F3F">
            <w:pPr>
              <w:widowControl w:val="0"/>
              <w:autoSpaceDE w:val="0"/>
              <w:autoSpaceDN w:val="0"/>
              <w:adjustRightInd w:val="0"/>
              <w:jc w:val="both"/>
              <w:rPr>
                <w:b/>
                <w:bCs/>
                <w:iCs/>
                <w:sz w:val="20"/>
                <w:szCs w:val="20"/>
              </w:rPr>
            </w:pPr>
          </w:p>
        </w:tc>
        <w:tc>
          <w:tcPr>
            <w:tcW w:w="0" w:type="auto"/>
            <w:tcBorders>
              <w:top w:val="single" w:sz="4" w:space="0" w:color="auto"/>
              <w:bottom w:val="single" w:sz="4" w:space="0" w:color="auto"/>
            </w:tcBorders>
          </w:tcPr>
          <w:p w:rsidR="006E51F6" w:rsidRPr="00EB2F3F" w:rsidRDefault="006E51F6" w:rsidP="00EB2F3F">
            <w:pPr>
              <w:widowControl w:val="0"/>
              <w:autoSpaceDE w:val="0"/>
              <w:autoSpaceDN w:val="0"/>
              <w:adjustRightInd w:val="0"/>
              <w:jc w:val="both"/>
              <w:rPr>
                <w:b/>
                <w:bCs/>
                <w:iCs/>
                <w:sz w:val="20"/>
                <w:szCs w:val="20"/>
              </w:rPr>
            </w:pPr>
            <w:r w:rsidRPr="00EB2F3F">
              <w:rPr>
                <w:b/>
                <w:bCs/>
                <w:iCs/>
                <w:sz w:val="20"/>
                <w:szCs w:val="20"/>
              </w:rPr>
              <w:t>Mean</w:t>
            </w:r>
          </w:p>
        </w:tc>
        <w:tc>
          <w:tcPr>
            <w:tcW w:w="0" w:type="auto"/>
            <w:tcBorders>
              <w:top w:val="single" w:sz="4" w:space="0" w:color="auto"/>
              <w:bottom w:val="single" w:sz="4" w:space="0" w:color="auto"/>
            </w:tcBorders>
          </w:tcPr>
          <w:p w:rsidR="006E51F6" w:rsidRPr="00EB2F3F" w:rsidRDefault="006E51F6" w:rsidP="00EB2F3F">
            <w:pPr>
              <w:widowControl w:val="0"/>
              <w:autoSpaceDE w:val="0"/>
              <w:autoSpaceDN w:val="0"/>
              <w:adjustRightInd w:val="0"/>
              <w:jc w:val="both"/>
              <w:rPr>
                <w:b/>
                <w:bCs/>
                <w:iCs/>
                <w:sz w:val="20"/>
                <w:szCs w:val="20"/>
              </w:rPr>
            </w:pPr>
            <w:r w:rsidRPr="00EB2F3F">
              <w:rPr>
                <w:b/>
                <w:bCs/>
                <w:iCs/>
                <w:sz w:val="20"/>
                <w:szCs w:val="20"/>
              </w:rPr>
              <w:t>Standard Deviation</w:t>
            </w:r>
          </w:p>
        </w:tc>
        <w:tc>
          <w:tcPr>
            <w:tcW w:w="0" w:type="auto"/>
            <w:tcBorders>
              <w:top w:val="single" w:sz="4" w:space="0" w:color="auto"/>
              <w:bottom w:val="single" w:sz="4" w:space="0" w:color="auto"/>
            </w:tcBorders>
          </w:tcPr>
          <w:p w:rsidR="006E51F6" w:rsidRPr="00EB2F3F" w:rsidRDefault="006E51F6" w:rsidP="00EB2F3F">
            <w:pPr>
              <w:widowControl w:val="0"/>
              <w:autoSpaceDE w:val="0"/>
              <w:autoSpaceDN w:val="0"/>
              <w:adjustRightInd w:val="0"/>
              <w:jc w:val="both"/>
              <w:rPr>
                <w:b/>
                <w:bCs/>
                <w:iCs/>
                <w:sz w:val="20"/>
                <w:szCs w:val="20"/>
              </w:rPr>
            </w:pPr>
            <w:r w:rsidRPr="00EB2F3F">
              <w:rPr>
                <w:b/>
                <w:bCs/>
                <w:iCs/>
                <w:sz w:val="20"/>
                <w:szCs w:val="20"/>
              </w:rPr>
              <w:t>F value</w:t>
            </w:r>
          </w:p>
        </w:tc>
        <w:tc>
          <w:tcPr>
            <w:tcW w:w="0" w:type="auto"/>
            <w:tcBorders>
              <w:top w:val="single" w:sz="4" w:space="0" w:color="auto"/>
              <w:bottom w:val="single" w:sz="4" w:space="0" w:color="auto"/>
            </w:tcBorders>
          </w:tcPr>
          <w:p w:rsidR="006E51F6" w:rsidRPr="00EB2F3F" w:rsidRDefault="006E51F6" w:rsidP="00EB2F3F">
            <w:pPr>
              <w:widowControl w:val="0"/>
              <w:autoSpaceDE w:val="0"/>
              <w:autoSpaceDN w:val="0"/>
              <w:adjustRightInd w:val="0"/>
              <w:jc w:val="both"/>
              <w:rPr>
                <w:b/>
                <w:bCs/>
                <w:iCs/>
                <w:sz w:val="20"/>
                <w:szCs w:val="20"/>
              </w:rPr>
            </w:pPr>
            <w:r w:rsidRPr="00EB2F3F">
              <w:rPr>
                <w:b/>
                <w:bCs/>
                <w:iCs/>
                <w:sz w:val="20"/>
                <w:szCs w:val="20"/>
              </w:rPr>
              <w:t xml:space="preserve"> Significant value</w:t>
            </w:r>
          </w:p>
        </w:tc>
      </w:tr>
      <w:tr w:rsidR="006E51F6" w:rsidRPr="00EB2F3F" w:rsidTr="00DC7850">
        <w:tc>
          <w:tcPr>
            <w:tcW w:w="0" w:type="auto"/>
            <w:tcBorders>
              <w:top w:val="single" w:sz="4" w:space="0" w:color="auto"/>
            </w:tcBorders>
          </w:tcPr>
          <w:p w:rsidR="006E51F6" w:rsidRPr="00EB2F3F" w:rsidRDefault="006E51F6" w:rsidP="00EB2F3F">
            <w:pPr>
              <w:widowControl w:val="0"/>
              <w:autoSpaceDE w:val="0"/>
              <w:autoSpaceDN w:val="0"/>
              <w:adjustRightInd w:val="0"/>
              <w:jc w:val="both"/>
              <w:rPr>
                <w:iCs/>
                <w:sz w:val="20"/>
                <w:szCs w:val="20"/>
              </w:rPr>
            </w:pPr>
            <w:r w:rsidRPr="00EB2F3F">
              <w:rPr>
                <w:iCs/>
                <w:sz w:val="20"/>
                <w:szCs w:val="20"/>
              </w:rPr>
              <w:t>Group A</w:t>
            </w:r>
            <w:r w:rsidR="00061389" w:rsidRPr="00EB2F3F">
              <w:rPr>
                <w:iCs/>
                <w:sz w:val="20"/>
                <w:szCs w:val="20"/>
              </w:rPr>
              <w:t>(25yrs &amp; &lt;)</w:t>
            </w:r>
          </w:p>
          <w:p w:rsidR="006E51F6" w:rsidRPr="00EB2F3F" w:rsidRDefault="006E51F6" w:rsidP="00EB2F3F">
            <w:pPr>
              <w:widowControl w:val="0"/>
              <w:autoSpaceDE w:val="0"/>
              <w:autoSpaceDN w:val="0"/>
              <w:adjustRightInd w:val="0"/>
              <w:jc w:val="both"/>
              <w:rPr>
                <w:iCs/>
                <w:sz w:val="20"/>
                <w:szCs w:val="20"/>
              </w:rPr>
            </w:pPr>
          </w:p>
        </w:tc>
        <w:tc>
          <w:tcPr>
            <w:tcW w:w="0" w:type="auto"/>
            <w:tcBorders>
              <w:top w:val="single" w:sz="4" w:space="0" w:color="auto"/>
            </w:tcBorders>
          </w:tcPr>
          <w:p w:rsidR="006E51F6" w:rsidRPr="00EB2F3F" w:rsidRDefault="00A05490" w:rsidP="00EB2F3F">
            <w:pPr>
              <w:widowControl w:val="0"/>
              <w:autoSpaceDE w:val="0"/>
              <w:autoSpaceDN w:val="0"/>
              <w:adjustRightInd w:val="0"/>
              <w:jc w:val="both"/>
              <w:rPr>
                <w:iCs/>
                <w:sz w:val="20"/>
                <w:szCs w:val="20"/>
              </w:rPr>
            </w:pPr>
            <w:r w:rsidRPr="00EB2F3F">
              <w:rPr>
                <w:iCs/>
                <w:sz w:val="20"/>
                <w:szCs w:val="20"/>
              </w:rPr>
              <w:t>61.80</w:t>
            </w:r>
          </w:p>
        </w:tc>
        <w:tc>
          <w:tcPr>
            <w:tcW w:w="0" w:type="auto"/>
            <w:tcBorders>
              <w:top w:val="single" w:sz="4" w:space="0" w:color="auto"/>
            </w:tcBorders>
          </w:tcPr>
          <w:p w:rsidR="006E51F6" w:rsidRPr="00EB2F3F" w:rsidRDefault="00A05490" w:rsidP="00EB2F3F">
            <w:pPr>
              <w:widowControl w:val="0"/>
              <w:autoSpaceDE w:val="0"/>
              <w:autoSpaceDN w:val="0"/>
              <w:adjustRightInd w:val="0"/>
              <w:jc w:val="both"/>
              <w:rPr>
                <w:iCs/>
                <w:sz w:val="20"/>
                <w:szCs w:val="20"/>
              </w:rPr>
            </w:pPr>
            <w:r w:rsidRPr="00EB2F3F">
              <w:rPr>
                <w:iCs/>
                <w:sz w:val="20"/>
                <w:szCs w:val="20"/>
              </w:rPr>
              <w:t>11.57</w:t>
            </w:r>
          </w:p>
        </w:tc>
        <w:tc>
          <w:tcPr>
            <w:tcW w:w="0" w:type="auto"/>
            <w:vMerge w:val="restart"/>
            <w:tcBorders>
              <w:top w:val="single" w:sz="4" w:space="0" w:color="auto"/>
            </w:tcBorders>
          </w:tcPr>
          <w:p w:rsidR="006E51F6" w:rsidRPr="00EB2F3F" w:rsidRDefault="006E51F6" w:rsidP="00EB2F3F">
            <w:pPr>
              <w:widowControl w:val="0"/>
              <w:autoSpaceDE w:val="0"/>
              <w:autoSpaceDN w:val="0"/>
              <w:adjustRightInd w:val="0"/>
              <w:jc w:val="both"/>
              <w:rPr>
                <w:iCs/>
                <w:sz w:val="20"/>
                <w:szCs w:val="20"/>
              </w:rPr>
            </w:pPr>
          </w:p>
          <w:p w:rsidR="006E51F6" w:rsidRPr="00EB2F3F" w:rsidRDefault="006E51F6" w:rsidP="00EB2F3F">
            <w:pPr>
              <w:widowControl w:val="0"/>
              <w:autoSpaceDE w:val="0"/>
              <w:autoSpaceDN w:val="0"/>
              <w:adjustRightInd w:val="0"/>
              <w:jc w:val="both"/>
              <w:rPr>
                <w:iCs/>
                <w:sz w:val="20"/>
                <w:szCs w:val="20"/>
              </w:rPr>
            </w:pPr>
          </w:p>
          <w:p w:rsidR="006E51F6" w:rsidRPr="00EB2F3F" w:rsidRDefault="00A05490" w:rsidP="00EB2F3F">
            <w:pPr>
              <w:widowControl w:val="0"/>
              <w:autoSpaceDE w:val="0"/>
              <w:autoSpaceDN w:val="0"/>
              <w:adjustRightInd w:val="0"/>
              <w:jc w:val="both"/>
              <w:rPr>
                <w:iCs/>
                <w:sz w:val="20"/>
                <w:szCs w:val="20"/>
              </w:rPr>
            </w:pPr>
            <w:r w:rsidRPr="00EB2F3F">
              <w:rPr>
                <w:iCs/>
                <w:sz w:val="20"/>
                <w:szCs w:val="20"/>
              </w:rPr>
              <w:t>12.76</w:t>
            </w:r>
          </w:p>
        </w:tc>
        <w:tc>
          <w:tcPr>
            <w:tcW w:w="0" w:type="auto"/>
            <w:vMerge w:val="restart"/>
            <w:tcBorders>
              <w:top w:val="single" w:sz="4" w:space="0" w:color="auto"/>
            </w:tcBorders>
            <w:vAlign w:val="center"/>
          </w:tcPr>
          <w:p w:rsidR="006E51F6" w:rsidRPr="00EB2F3F" w:rsidRDefault="006E51F6" w:rsidP="00EB2F3F">
            <w:pPr>
              <w:widowControl w:val="0"/>
              <w:autoSpaceDE w:val="0"/>
              <w:autoSpaceDN w:val="0"/>
              <w:adjustRightInd w:val="0"/>
              <w:jc w:val="both"/>
              <w:rPr>
                <w:iCs/>
                <w:sz w:val="20"/>
                <w:szCs w:val="20"/>
              </w:rPr>
            </w:pPr>
            <w:r w:rsidRPr="00EB2F3F">
              <w:rPr>
                <w:iCs/>
                <w:sz w:val="20"/>
                <w:szCs w:val="20"/>
              </w:rPr>
              <w:t>0.</w:t>
            </w:r>
            <w:r w:rsidR="00F5087E" w:rsidRPr="00EB2F3F">
              <w:rPr>
                <w:iCs/>
                <w:sz w:val="20"/>
                <w:szCs w:val="20"/>
              </w:rPr>
              <w:t>05</w:t>
            </w:r>
          </w:p>
        </w:tc>
      </w:tr>
      <w:tr w:rsidR="006E51F6" w:rsidRPr="00EB2F3F" w:rsidTr="00DC7850">
        <w:tc>
          <w:tcPr>
            <w:tcW w:w="0" w:type="auto"/>
          </w:tcPr>
          <w:p w:rsidR="006E51F6" w:rsidRPr="00EB2F3F" w:rsidRDefault="006E51F6" w:rsidP="00EB2F3F">
            <w:pPr>
              <w:widowControl w:val="0"/>
              <w:autoSpaceDE w:val="0"/>
              <w:autoSpaceDN w:val="0"/>
              <w:adjustRightInd w:val="0"/>
              <w:jc w:val="both"/>
              <w:rPr>
                <w:iCs/>
                <w:sz w:val="20"/>
                <w:szCs w:val="20"/>
              </w:rPr>
            </w:pPr>
            <w:r w:rsidRPr="00EB2F3F">
              <w:rPr>
                <w:iCs/>
                <w:sz w:val="20"/>
                <w:szCs w:val="20"/>
              </w:rPr>
              <w:t>Group B</w:t>
            </w:r>
            <w:r w:rsidR="00061389" w:rsidRPr="00EB2F3F">
              <w:rPr>
                <w:iCs/>
                <w:sz w:val="20"/>
                <w:szCs w:val="20"/>
              </w:rPr>
              <w:t>(26-30yrs)</w:t>
            </w:r>
          </w:p>
        </w:tc>
        <w:tc>
          <w:tcPr>
            <w:tcW w:w="0" w:type="auto"/>
          </w:tcPr>
          <w:p w:rsidR="006E51F6" w:rsidRPr="00EB2F3F" w:rsidRDefault="00A05490" w:rsidP="00EB2F3F">
            <w:pPr>
              <w:widowControl w:val="0"/>
              <w:autoSpaceDE w:val="0"/>
              <w:autoSpaceDN w:val="0"/>
              <w:adjustRightInd w:val="0"/>
              <w:jc w:val="both"/>
              <w:rPr>
                <w:iCs/>
                <w:sz w:val="20"/>
                <w:szCs w:val="20"/>
              </w:rPr>
            </w:pPr>
            <w:r w:rsidRPr="00EB2F3F">
              <w:rPr>
                <w:iCs/>
                <w:sz w:val="20"/>
                <w:szCs w:val="20"/>
              </w:rPr>
              <w:t>81.42</w:t>
            </w:r>
          </w:p>
        </w:tc>
        <w:tc>
          <w:tcPr>
            <w:tcW w:w="0" w:type="auto"/>
          </w:tcPr>
          <w:p w:rsidR="006E51F6" w:rsidRPr="00EB2F3F" w:rsidRDefault="00A05490" w:rsidP="00EB2F3F">
            <w:pPr>
              <w:widowControl w:val="0"/>
              <w:autoSpaceDE w:val="0"/>
              <w:autoSpaceDN w:val="0"/>
              <w:adjustRightInd w:val="0"/>
              <w:jc w:val="both"/>
              <w:rPr>
                <w:iCs/>
                <w:sz w:val="20"/>
                <w:szCs w:val="20"/>
              </w:rPr>
            </w:pPr>
            <w:r w:rsidRPr="00EB2F3F">
              <w:rPr>
                <w:iCs/>
                <w:sz w:val="20"/>
                <w:szCs w:val="20"/>
              </w:rPr>
              <w:t>6.29</w:t>
            </w:r>
          </w:p>
        </w:tc>
        <w:tc>
          <w:tcPr>
            <w:tcW w:w="0" w:type="auto"/>
            <w:vMerge/>
          </w:tcPr>
          <w:p w:rsidR="006E51F6" w:rsidRPr="00EB2F3F" w:rsidRDefault="006E51F6" w:rsidP="00EB2F3F">
            <w:pPr>
              <w:widowControl w:val="0"/>
              <w:autoSpaceDE w:val="0"/>
              <w:autoSpaceDN w:val="0"/>
              <w:adjustRightInd w:val="0"/>
              <w:jc w:val="both"/>
              <w:rPr>
                <w:iCs/>
                <w:sz w:val="20"/>
                <w:szCs w:val="20"/>
              </w:rPr>
            </w:pPr>
          </w:p>
        </w:tc>
        <w:tc>
          <w:tcPr>
            <w:tcW w:w="0" w:type="auto"/>
            <w:vMerge/>
          </w:tcPr>
          <w:p w:rsidR="006E51F6" w:rsidRPr="00EB2F3F" w:rsidRDefault="006E51F6" w:rsidP="00EB2F3F">
            <w:pPr>
              <w:widowControl w:val="0"/>
              <w:autoSpaceDE w:val="0"/>
              <w:autoSpaceDN w:val="0"/>
              <w:adjustRightInd w:val="0"/>
              <w:jc w:val="both"/>
              <w:rPr>
                <w:iCs/>
                <w:sz w:val="20"/>
                <w:szCs w:val="20"/>
              </w:rPr>
            </w:pPr>
          </w:p>
        </w:tc>
      </w:tr>
      <w:tr w:rsidR="006E51F6" w:rsidRPr="00EB2F3F" w:rsidTr="00DC7850">
        <w:trPr>
          <w:trHeight w:val="612"/>
        </w:trPr>
        <w:tc>
          <w:tcPr>
            <w:tcW w:w="0" w:type="auto"/>
          </w:tcPr>
          <w:p w:rsidR="006E51F6" w:rsidRPr="00EB2F3F" w:rsidRDefault="006E51F6" w:rsidP="00EB2F3F">
            <w:pPr>
              <w:widowControl w:val="0"/>
              <w:autoSpaceDE w:val="0"/>
              <w:autoSpaceDN w:val="0"/>
              <w:adjustRightInd w:val="0"/>
              <w:jc w:val="both"/>
              <w:rPr>
                <w:iCs/>
                <w:sz w:val="20"/>
                <w:szCs w:val="20"/>
              </w:rPr>
            </w:pPr>
            <w:r w:rsidRPr="00EB2F3F">
              <w:rPr>
                <w:iCs/>
                <w:sz w:val="20"/>
                <w:szCs w:val="20"/>
              </w:rPr>
              <w:t>Group C</w:t>
            </w:r>
            <w:r w:rsidR="00061389" w:rsidRPr="00EB2F3F">
              <w:rPr>
                <w:iCs/>
                <w:sz w:val="20"/>
                <w:szCs w:val="20"/>
              </w:rPr>
              <w:t>(31-35 yrs)</w:t>
            </w:r>
          </w:p>
        </w:tc>
        <w:tc>
          <w:tcPr>
            <w:tcW w:w="0" w:type="auto"/>
          </w:tcPr>
          <w:p w:rsidR="006E51F6" w:rsidRPr="00EB2F3F" w:rsidRDefault="00A05490" w:rsidP="00EB2F3F">
            <w:pPr>
              <w:widowControl w:val="0"/>
              <w:autoSpaceDE w:val="0"/>
              <w:autoSpaceDN w:val="0"/>
              <w:adjustRightInd w:val="0"/>
              <w:jc w:val="both"/>
              <w:rPr>
                <w:iCs/>
                <w:sz w:val="20"/>
                <w:szCs w:val="20"/>
              </w:rPr>
            </w:pPr>
            <w:r w:rsidRPr="00EB2F3F">
              <w:rPr>
                <w:iCs/>
                <w:sz w:val="20"/>
                <w:szCs w:val="20"/>
              </w:rPr>
              <w:t>86.33</w:t>
            </w:r>
          </w:p>
        </w:tc>
        <w:tc>
          <w:tcPr>
            <w:tcW w:w="0" w:type="auto"/>
          </w:tcPr>
          <w:p w:rsidR="006E51F6" w:rsidRPr="00EB2F3F" w:rsidRDefault="00A05490" w:rsidP="00EB2F3F">
            <w:pPr>
              <w:widowControl w:val="0"/>
              <w:autoSpaceDE w:val="0"/>
              <w:autoSpaceDN w:val="0"/>
              <w:adjustRightInd w:val="0"/>
              <w:jc w:val="both"/>
              <w:rPr>
                <w:iCs/>
                <w:sz w:val="20"/>
                <w:szCs w:val="20"/>
              </w:rPr>
            </w:pPr>
            <w:r w:rsidRPr="00EB2F3F">
              <w:rPr>
                <w:iCs/>
                <w:sz w:val="20"/>
                <w:szCs w:val="20"/>
              </w:rPr>
              <w:t>6.02</w:t>
            </w:r>
          </w:p>
        </w:tc>
        <w:tc>
          <w:tcPr>
            <w:tcW w:w="0" w:type="auto"/>
            <w:vMerge/>
          </w:tcPr>
          <w:p w:rsidR="006E51F6" w:rsidRPr="00EB2F3F" w:rsidRDefault="006E51F6" w:rsidP="00EB2F3F">
            <w:pPr>
              <w:widowControl w:val="0"/>
              <w:autoSpaceDE w:val="0"/>
              <w:autoSpaceDN w:val="0"/>
              <w:adjustRightInd w:val="0"/>
              <w:jc w:val="both"/>
              <w:rPr>
                <w:iCs/>
                <w:sz w:val="20"/>
                <w:szCs w:val="20"/>
              </w:rPr>
            </w:pPr>
          </w:p>
        </w:tc>
        <w:tc>
          <w:tcPr>
            <w:tcW w:w="0" w:type="auto"/>
            <w:vMerge/>
          </w:tcPr>
          <w:p w:rsidR="006E51F6" w:rsidRPr="00EB2F3F" w:rsidRDefault="006E51F6" w:rsidP="00EB2F3F">
            <w:pPr>
              <w:widowControl w:val="0"/>
              <w:autoSpaceDE w:val="0"/>
              <w:autoSpaceDN w:val="0"/>
              <w:adjustRightInd w:val="0"/>
              <w:jc w:val="both"/>
              <w:rPr>
                <w:iCs/>
                <w:sz w:val="20"/>
                <w:szCs w:val="20"/>
              </w:rPr>
            </w:pPr>
          </w:p>
        </w:tc>
      </w:tr>
    </w:tbl>
    <w:p w:rsidR="0076258F" w:rsidRDefault="00B921B4" w:rsidP="00DC7850">
      <w:pPr>
        <w:ind w:firstLine="720"/>
        <w:jc w:val="both"/>
        <w:rPr>
          <w:sz w:val="20"/>
          <w:szCs w:val="20"/>
        </w:rPr>
      </w:pPr>
      <w:r w:rsidRPr="00EB2F3F">
        <w:rPr>
          <w:sz w:val="20"/>
          <w:szCs w:val="20"/>
        </w:rPr>
        <w:t>Note: *P &lt; 0.05       ** P &lt; 0.01</w:t>
      </w:r>
    </w:p>
    <w:p w:rsidR="00DC7850" w:rsidRPr="00EB2F3F" w:rsidRDefault="00DC7850" w:rsidP="00DC7850">
      <w:pPr>
        <w:ind w:firstLine="720"/>
        <w:jc w:val="both"/>
        <w:rPr>
          <w:sz w:val="20"/>
          <w:szCs w:val="20"/>
        </w:rPr>
      </w:pPr>
    </w:p>
    <w:p w:rsidR="00B37662" w:rsidRPr="00EB2F3F" w:rsidRDefault="006F6FF8" w:rsidP="00EB2F3F">
      <w:pPr>
        <w:widowControl w:val="0"/>
        <w:autoSpaceDE w:val="0"/>
        <w:autoSpaceDN w:val="0"/>
        <w:adjustRightInd w:val="0"/>
        <w:jc w:val="both"/>
        <w:rPr>
          <w:sz w:val="20"/>
          <w:szCs w:val="20"/>
        </w:rPr>
      </w:pPr>
      <w:r w:rsidRPr="00EB2F3F">
        <w:rPr>
          <w:sz w:val="20"/>
          <w:szCs w:val="20"/>
        </w:rPr>
        <w:t xml:space="preserve">           </w:t>
      </w:r>
      <w:r w:rsidR="00E25D41">
        <w:rPr>
          <w:noProof/>
          <w:sz w:val="20"/>
          <w:szCs w:val="20"/>
        </w:rPr>
        <w:drawing>
          <wp:inline distT="0" distB="0" distL="0" distR="0">
            <wp:extent cx="4867275" cy="24765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258F" w:rsidRPr="00EB2F3F" w:rsidRDefault="0076258F" w:rsidP="00EB2F3F">
      <w:pPr>
        <w:jc w:val="both"/>
        <w:rPr>
          <w:sz w:val="20"/>
          <w:szCs w:val="20"/>
        </w:rPr>
      </w:pPr>
      <w:r w:rsidRPr="00EB2F3F">
        <w:rPr>
          <w:sz w:val="20"/>
          <w:szCs w:val="20"/>
        </w:rPr>
        <w:t>Group A = Mothers in age range of 25 yrs &amp; younger, Group B= Mothers in the age range of 26 -30yrs, Group C= Mothers in the age range of 31 -35yrs</w:t>
      </w:r>
    </w:p>
    <w:p w:rsidR="009258EE" w:rsidRPr="00DC7850" w:rsidRDefault="0018407C" w:rsidP="00DC7850">
      <w:pPr>
        <w:widowControl w:val="0"/>
        <w:autoSpaceDE w:val="0"/>
        <w:autoSpaceDN w:val="0"/>
        <w:adjustRightInd w:val="0"/>
        <w:ind w:left="1080" w:hanging="1080"/>
        <w:jc w:val="center"/>
        <w:rPr>
          <w:b/>
          <w:sz w:val="20"/>
          <w:szCs w:val="20"/>
        </w:rPr>
      </w:pPr>
      <w:r w:rsidRPr="00DC7850">
        <w:rPr>
          <w:b/>
          <w:sz w:val="20"/>
          <w:szCs w:val="20"/>
        </w:rPr>
        <w:t xml:space="preserve">Figure </w:t>
      </w:r>
      <w:r w:rsidR="00412C48" w:rsidRPr="00DC7850">
        <w:rPr>
          <w:b/>
          <w:sz w:val="20"/>
          <w:szCs w:val="20"/>
        </w:rPr>
        <w:t>4:</w:t>
      </w:r>
      <w:r w:rsidR="009258EE" w:rsidRPr="00DC7850">
        <w:rPr>
          <w:b/>
          <w:sz w:val="20"/>
          <w:szCs w:val="20"/>
        </w:rPr>
        <w:t xml:space="preserve"> Mean value of the </w:t>
      </w:r>
      <w:r w:rsidR="0076258F" w:rsidRPr="00DC7850">
        <w:rPr>
          <w:b/>
          <w:sz w:val="20"/>
          <w:szCs w:val="20"/>
        </w:rPr>
        <w:t xml:space="preserve">transitional </w:t>
      </w:r>
      <w:r w:rsidR="009258EE" w:rsidRPr="00DC7850">
        <w:rPr>
          <w:b/>
          <w:sz w:val="20"/>
          <w:szCs w:val="20"/>
        </w:rPr>
        <w:t xml:space="preserve">needs expressed by mothers </w:t>
      </w:r>
      <w:r w:rsidR="004D60AA" w:rsidRPr="00DC7850">
        <w:rPr>
          <w:b/>
          <w:sz w:val="20"/>
          <w:szCs w:val="20"/>
        </w:rPr>
        <w:t xml:space="preserve">of Group A, B &amp; C </w:t>
      </w:r>
      <w:r w:rsidR="009258EE" w:rsidRPr="00DC7850">
        <w:rPr>
          <w:b/>
          <w:sz w:val="20"/>
          <w:szCs w:val="20"/>
        </w:rPr>
        <w:t>as per their age.</w:t>
      </w:r>
    </w:p>
    <w:p w:rsidR="006E4402" w:rsidRPr="00EB2F3F" w:rsidRDefault="006E4402" w:rsidP="00EB2F3F">
      <w:pPr>
        <w:widowControl w:val="0"/>
        <w:autoSpaceDE w:val="0"/>
        <w:autoSpaceDN w:val="0"/>
        <w:adjustRightInd w:val="0"/>
        <w:jc w:val="both"/>
        <w:rPr>
          <w:b/>
          <w:sz w:val="20"/>
          <w:szCs w:val="20"/>
        </w:rPr>
      </w:pPr>
    </w:p>
    <w:p w:rsidR="00225C9E" w:rsidRPr="00EB2F3F" w:rsidRDefault="00925F5A" w:rsidP="00EB2F3F">
      <w:pPr>
        <w:widowControl w:val="0"/>
        <w:autoSpaceDE w:val="0"/>
        <w:autoSpaceDN w:val="0"/>
        <w:adjustRightInd w:val="0"/>
        <w:jc w:val="both"/>
        <w:rPr>
          <w:b/>
          <w:sz w:val="20"/>
          <w:szCs w:val="20"/>
        </w:rPr>
      </w:pPr>
      <w:r w:rsidRPr="00EB2F3F">
        <w:rPr>
          <w:b/>
          <w:sz w:val="20"/>
          <w:szCs w:val="20"/>
        </w:rPr>
        <w:t>D</w:t>
      </w:r>
      <w:r w:rsidR="00DC7850">
        <w:rPr>
          <w:b/>
          <w:sz w:val="20"/>
          <w:szCs w:val="20"/>
        </w:rPr>
        <w:t>iscussion</w:t>
      </w:r>
    </w:p>
    <w:p w:rsidR="007E335F" w:rsidRPr="00EB2F3F" w:rsidRDefault="00DC7850" w:rsidP="00EB2F3F">
      <w:pPr>
        <w:widowControl w:val="0"/>
        <w:autoSpaceDE w:val="0"/>
        <w:autoSpaceDN w:val="0"/>
        <w:adjustRightInd w:val="0"/>
        <w:jc w:val="both"/>
        <w:rPr>
          <w:sz w:val="20"/>
          <w:szCs w:val="20"/>
        </w:rPr>
      </w:pPr>
      <w:r>
        <w:rPr>
          <w:iCs/>
          <w:sz w:val="20"/>
          <w:szCs w:val="20"/>
        </w:rPr>
        <w:t>T</w:t>
      </w:r>
      <w:r w:rsidR="00120644" w:rsidRPr="00EB2F3F">
        <w:rPr>
          <w:iCs/>
          <w:sz w:val="20"/>
          <w:szCs w:val="20"/>
        </w:rPr>
        <w:t xml:space="preserve">he results of the current study indicate the importance of necessary information that the parents need to have during the transition </w:t>
      </w:r>
      <w:r w:rsidR="00061389" w:rsidRPr="00EB2F3F">
        <w:rPr>
          <w:iCs/>
          <w:sz w:val="20"/>
          <w:szCs w:val="20"/>
        </w:rPr>
        <w:t xml:space="preserve">to school from pre-school </w:t>
      </w:r>
      <w:r w:rsidR="00120644" w:rsidRPr="00EB2F3F">
        <w:rPr>
          <w:iCs/>
          <w:sz w:val="20"/>
          <w:szCs w:val="20"/>
        </w:rPr>
        <w:t xml:space="preserve">of their </w:t>
      </w:r>
      <w:r w:rsidR="001F5A97" w:rsidRPr="00EB2F3F">
        <w:rPr>
          <w:iCs/>
          <w:sz w:val="20"/>
          <w:szCs w:val="20"/>
        </w:rPr>
        <w:t>child with</w:t>
      </w:r>
      <w:r w:rsidR="000D4C94" w:rsidRPr="00EB2F3F">
        <w:rPr>
          <w:iCs/>
          <w:sz w:val="20"/>
          <w:szCs w:val="20"/>
        </w:rPr>
        <w:t xml:space="preserve"> hearing </w:t>
      </w:r>
      <w:r w:rsidR="00DB18AD" w:rsidRPr="00EB2F3F">
        <w:rPr>
          <w:iCs/>
          <w:sz w:val="20"/>
          <w:szCs w:val="20"/>
        </w:rPr>
        <w:t>impairment</w:t>
      </w:r>
      <w:r w:rsidR="000D4C94" w:rsidRPr="00EB2F3F">
        <w:rPr>
          <w:iCs/>
          <w:sz w:val="20"/>
          <w:szCs w:val="20"/>
        </w:rPr>
        <w:t xml:space="preserve"> </w:t>
      </w:r>
      <w:r w:rsidR="001F5A97" w:rsidRPr="00EB2F3F">
        <w:rPr>
          <w:iCs/>
          <w:sz w:val="20"/>
          <w:szCs w:val="20"/>
        </w:rPr>
        <w:t>using cochlear</w:t>
      </w:r>
      <w:r w:rsidR="00120644" w:rsidRPr="00EB2F3F">
        <w:rPr>
          <w:iCs/>
          <w:sz w:val="20"/>
          <w:szCs w:val="20"/>
        </w:rPr>
        <w:t xml:space="preserve"> implants. The findings of the study are similar to the findings of </w:t>
      </w:r>
      <w:r w:rsidR="00120644" w:rsidRPr="00EB2F3F">
        <w:rPr>
          <w:iCs/>
          <w:sz w:val="20"/>
          <w:szCs w:val="20"/>
          <w:lang w:val="fr-FR"/>
        </w:rPr>
        <w:t>Fowler et al.</w:t>
      </w:r>
      <w:r w:rsidR="00677B15" w:rsidRPr="00EB2F3F">
        <w:rPr>
          <w:iCs/>
          <w:sz w:val="20"/>
          <w:szCs w:val="20"/>
          <w:lang w:val="fr-FR"/>
        </w:rPr>
        <w:t>,</w:t>
      </w:r>
      <w:r w:rsidR="00120644" w:rsidRPr="00EB2F3F">
        <w:rPr>
          <w:iCs/>
          <w:sz w:val="20"/>
          <w:szCs w:val="20"/>
          <w:lang w:val="fr-FR"/>
        </w:rPr>
        <w:t xml:space="preserve"> </w:t>
      </w:r>
      <w:r w:rsidR="00120644" w:rsidRPr="00EB2F3F">
        <w:rPr>
          <w:iCs/>
          <w:sz w:val="20"/>
          <w:szCs w:val="20"/>
        </w:rPr>
        <w:t>(1</w:t>
      </w:r>
      <w:r w:rsidR="00061389" w:rsidRPr="00EB2F3F">
        <w:rPr>
          <w:iCs/>
          <w:sz w:val="20"/>
          <w:szCs w:val="20"/>
        </w:rPr>
        <w:t>991)</w:t>
      </w:r>
      <w:r w:rsidR="00EF2170" w:rsidRPr="00EB2F3F">
        <w:rPr>
          <w:iCs/>
          <w:sz w:val="20"/>
          <w:szCs w:val="20"/>
        </w:rPr>
        <w:t>,</w:t>
      </w:r>
      <w:r w:rsidR="00061389" w:rsidRPr="00EB2F3F">
        <w:rPr>
          <w:iCs/>
          <w:sz w:val="20"/>
          <w:szCs w:val="20"/>
        </w:rPr>
        <w:t xml:space="preserve"> Rous et</w:t>
      </w:r>
      <w:r w:rsidR="00F336BF" w:rsidRPr="00EB2F3F">
        <w:rPr>
          <w:iCs/>
          <w:sz w:val="20"/>
          <w:szCs w:val="20"/>
        </w:rPr>
        <w:t xml:space="preserve"> </w:t>
      </w:r>
      <w:r w:rsidR="00120644" w:rsidRPr="00EB2F3F">
        <w:rPr>
          <w:iCs/>
          <w:sz w:val="20"/>
          <w:szCs w:val="20"/>
        </w:rPr>
        <w:t>al</w:t>
      </w:r>
      <w:r w:rsidR="00677B15" w:rsidRPr="00EB2F3F">
        <w:rPr>
          <w:iCs/>
          <w:sz w:val="20"/>
          <w:szCs w:val="20"/>
        </w:rPr>
        <w:t>.,</w:t>
      </w:r>
      <w:r w:rsidR="00061389" w:rsidRPr="00EB2F3F">
        <w:rPr>
          <w:iCs/>
          <w:sz w:val="20"/>
          <w:szCs w:val="20"/>
        </w:rPr>
        <w:t xml:space="preserve"> </w:t>
      </w:r>
      <w:r w:rsidR="00120644" w:rsidRPr="00EB2F3F">
        <w:rPr>
          <w:iCs/>
          <w:sz w:val="20"/>
          <w:szCs w:val="20"/>
        </w:rPr>
        <w:t xml:space="preserve">(1994) </w:t>
      </w:r>
      <w:r w:rsidR="00EF2170" w:rsidRPr="00EB2F3F">
        <w:rPr>
          <w:iCs/>
          <w:sz w:val="20"/>
          <w:szCs w:val="20"/>
        </w:rPr>
        <w:t xml:space="preserve">and </w:t>
      </w:r>
      <w:proofErr w:type="spellStart"/>
      <w:r w:rsidR="00EF2170" w:rsidRPr="00EB2F3F">
        <w:rPr>
          <w:iCs/>
          <w:sz w:val="20"/>
          <w:szCs w:val="20"/>
        </w:rPr>
        <w:t>Kargin</w:t>
      </w:r>
      <w:proofErr w:type="spellEnd"/>
      <w:r w:rsidR="00EF2170" w:rsidRPr="00EB2F3F">
        <w:rPr>
          <w:iCs/>
          <w:sz w:val="20"/>
          <w:szCs w:val="20"/>
        </w:rPr>
        <w:t xml:space="preserve"> et al.,</w:t>
      </w:r>
      <w:r w:rsidR="00EF2170" w:rsidRPr="00EB2F3F">
        <w:rPr>
          <w:bCs/>
          <w:sz w:val="20"/>
          <w:szCs w:val="20"/>
        </w:rPr>
        <w:t xml:space="preserve"> </w:t>
      </w:r>
      <w:r w:rsidR="00EF2170" w:rsidRPr="00EB2F3F">
        <w:rPr>
          <w:iCs/>
          <w:sz w:val="20"/>
          <w:szCs w:val="20"/>
        </w:rPr>
        <w:t xml:space="preserve">(2004), </w:t>
      </w:r>
      <w:r w:rsidR="00AA5628" w:rsidRPr="00EB2F3F">
        <w:rPr>
          <w:iCs/>
          <w:sz w:val="20"/>
          <w:szCs w:val="20"/>
        </w:rPr>
        <w:t xml:space="preserve">who </w:t>
      </w:r>
      <w:r w:rsidR="00120644" w:rsidRPr="00EB2F3F">
        <w:rPr>
          <w:iCs/>
          <w:sz w:val="20"/>
          <w:szCs w:val="20"/>
        </w:rPr>
        <w:t>concluded that parents need information about relevant services and legal arrangements.</w:t>
      </w:r>
      <w:r w:rsidR="00DB18AD" w:rsidRPr="00EB2F3F">
        <w:rPr>
          <w:sz w:val="20"/>
          <w:szCs w:val="20"/>
        </w:rPr>
        <w:t xml:space="preserve"> </w:t>
      </w:r>
      <w:r w:rsidR="00A22703" w:rsidRPr="00EB2F3F">
        <w:rPr>
          <w:sz w:val="20"/>
          <w:szCs w:val="20"/>
        </w:rPr>
        <w:t xml:space="preserve">Results of this study indicated that most of the </w:t>
      </w:r>
      <w:r w:rsidR="00DB18AD" w:rsidRPr="00EB2F3F">
        <w:rPr>
          <w:sz w:val="20"/>
          <w:szCs w:val="20"/>
        </w:rPr>
        <w:t>mothers</w:t>
      </w:r>
      <w:r w:rsidR="00AD3D9F" w:rsidRPr="00EB2F3F">
        <w:rPr>
          <w:sz w:val="20"/>
          <w:szCs w:val="20"/>
        </w:rPr>
        <w:t xml:space="preserve"> of children with hearing </w:t>
      </w:r>
      <w:r w:rsidR="00DB18AD" w:rsidRPr="00EB2F3F">
        <w:rPr>
          <w:sz w:val="20"/>
          <w:szCs w:val="20"/>
        </w:rPr>
        <w:t>impairment</w:t>
      </w:r>
      <w:r w:rsidR="00AD3D9F" w:rsidRPr="00EB2F3F">
        <w:rPr>
          <w:sz w:val="20"/>
          <w:szCs w:val="20"/>
        </w:rPr>
        <w:t xml:space="preserve"> using cochlear implants</w:t>
      </w:r>
      <w:r w:rsidR="00A22703" w:rsidRPr="00EB2F3F">
        <w:rPr>
          <w:color w:val="FF0000"/>
          <w:sz w:val="20"/>
          <w:szCs w:val="20"/>
        </w:rPr>
        <w:t xml:space="preserve"> </w:t>
      </w:r>
      <w:r w:rsidR="00A22703" w:rsidRPr="00EB2F3F">
        <w:rPr>
          <w:sz w:val="20"/>
          <w:szCs w:val="20"/>
        </w:rPr>
        <w:t xml:space="preserve">needed information in all areas </w:t>
      </w:r>
      <w:r w:rsidR="00AA5628" w:rsidRPr="00EB2F3F">
        <w:rPr>
          <w:sz w:val="20"/>
          <w:szCs w:val="20"/>
        </w:rPr>
        <w:t>of</w:t>
      </w:r>
      <w:r w:rsidR="00A22703" w:rsidRPr="00EB2F3F">
        <w:rPr>
          <w:sz w:val="20"/>
          <w:szCs w:val="20"/>
        </w:rPr>
        <w:t xml:space="preserve"> transition to school</w:t>
      </w:r>
      <w:r w:rsidR="00AA5628" w:rsidRPr="00EB2F3F">
        <w:rPr>
          <w:sz w:val="20"/>
          <w:szCs w:val="20"/>
        </w:rPr>
        <w:t xml:space="preserve"> which</w:t>
      </w:r>
      <w:r w:rsidR="00A22703" w:rsidRPr="00EB2F3F">
        <w:rPr>
          <w:sz w:val="20"/>
          <w:szCs w:val="20"/>
        </w:rPr>
        <w:t xml:space="preserve"> could be explained by the fact that the focus of education programs on children with hearing impairment in India is low</w:t>
      </w:r>
      <w:r w:rsidR="00AA5628" w:rsidRPr="00EB2F3F">
        <w:rPr>
          <w:i/>
          <w:iCs/>
          <w:sz w:val="20"/>
          <w:szCs w:val="20"/>
        </w:rPr>
        <w:t xml:space="preserve"> </w:t>
      </w:r>
      <w:r w:rsidR="00AA5628" w:rsidRPr="00EB2F3F">
        <w:rPr>
          <w:iCs/>
          <w:sz w:val="20"/>
          <w:szCs w:val="20"/>
        </w:rPr>
        <w:t>on parental needs</w:t>
      </w:r>
      <w:r w:rsidR="00AA5628" w:rsidRPr="00EB2F3F">
        <w:rPr>
          <w:i/>
          <w:iCs/>
          <w:sz w:val="20"/>
          <w:szCs w:val="20"/>
        </w:rPr>
        <w:t xml:space="preserve"> </w:t>
      </w:r>
      <w:r w:rsidR="00A22703" w:rsidRPr="00EB2F3F">
        <w:rPr>
          <w:iCs/>
          <w:sz w:val="20"/>
          <w:szCs w:val="20"/>
        </w:rPr>
        <w:t xml:space="preserve">and </w:t>
      </w:r>
      <w:r w:rsidR="00AA5628" w:rsidRPr="00EB2F3F">
        <w:rPr>
          <w:iCs/>
          <w:sz w:val="20"/>
          <w:szCs w:val="20"/>
        </w:rPr>
        <w:t xml:space="preserve">hence, </w:t>
      </w:r>
      <w:r w:rsidR="00A22703" w:rsidRPr="00EB2F3F">
        <w:rPr>
          <w:iCs/>
          <w:sz w:val="20"/>
          <w:szCs w:val="20"/>
        </w:rPr>
        <w:t>emphasis should be placed on adopting an approach to provide parental information on needs for successful transition process in India.</w:t>
      </w:r>
    </w:p>
    <w:p w:rsidR="00DC7850" w:rsidRDefault="00DC7850" w:rsidP="00EB2F3F">
      <w:pPr>
        <w:widowControl w:val="0"/>
        <w:autoSpaceDE w:val="0"/>
        <w:autoSpaceDN w:val="0"/>
        <w:adjustRightInd w:val="0"/>
        <w:jc w:val="both"/>
        <w:rPr>
          <w:i/>
          <w:iCs/>
          <w:sz w:val="20"/>
          <w:szCs w:val="20"/>
        </w:rPr>
      </w:pPr>
    </w:p>
    <w:p w:rsidR="001432EC" w:rsidRPr="00EB2F3F" w:rsidRDefault="00120644" w:rsidP="00EB2F3F">
      <w:pPr>
        <w:widowControl w:val="0"/>
        <w:autoSpaceDE w:val="0"/>
        <w:autoSpaceDN w:val="0"/>
        <w:adjustRightInd w:val="0"/>
        <w:jc w:val="both"/>
        <w:rPr>
          <w:iCs/>
          <w:sz w:val="20"/>
          <w:szCs w:val="20"/>
        </w:rPr>
      </w:pPr>
      <w:r w:rsidRPr="00EB2F3F">
        <w:rPr>
          <w:iCs/>
          <w:sz w:val="20"/>
          <w:szCs w:val="20"/>
        </w:rPr>
        <w:t xml:space="preserve">The results also indicate that socio </w:t>
      </w:r>
      <w:r w:rsidR="00BF5857" w:rsidRPr="00EB2F3F">
        <w:rPr>
          <w:iCs/>
          <w:sz w:val="20"/>
          <w:szCs w:val="20"/>
        </w:rPr>
        <w:t xml:space="preserve">economic status of the </w:t>
      </w:r>
      <w:r w:rsidR="00374000" w:rsidRPr="00EB2F3F">
        <w:rPr>
          <w:iCs/>
          <w:sz w:val="20"/>
          <w:szCs w:val="20"/>
        </w:rPr>
        <w:t>parents (</w:t>
      </w:r>
      <w:r w:rsidR="00DB18AD" w:rsidRPr="00EB2F3F">
        <w:rPr>
          <w:iCs/>
          <w:sz w:val="20"/>
          <w:szCs w:val="20"/>
        </w:rPr>
        <w:t>mothers)</w:t>
      </w:r>
      <w:r w:rsidR="00061389" w:rsidRPr="00EB2F3F">
        <w:rPr>
          <w:iCs/>
          <w:sz w:val="20"/>
          <w:szCs w:val="20"/>
        </w:rPr>
        <w:t xml:space="preserve"> and</w:t>
      </w:r>
      <w:r w:rsidR="00CF387D" w:rsidRPr="00EB2F3F">
        <w:rPr>
          <w:iCs/>
          <w:sz w:val="20"/>
          <w:szCs w:val="20"/>
        </w:rPr>
        <w:t xml:space="preserve"> </w:t>
      </w:r>
      <w:r w:rsidR="00061389" w:rsidRPr="00EB2F3F">
        <w:rPr>
          <w:iCs/>
          <w:sz w:val="20"/>
          <w:szCs w:val="20"/>
        </w:rPr>
        <w:t xml:space="preserve">the education levels of the mothers do not have a significant effect however; </w:t>
      </w:r>
      <w:r w:rsidR="00CF387D" w:rsidRPr="00EB2F3F">
        <w:rPr>
          <w:iCs/>
          <w:sz w:val="20"/>
          <w:szCs w:val="20"/>
        </w:rPr>
        <w:t>age</w:t>
      </w:r>
      <w:r w:rsidR="00BF5857" w:rsidRPr="00EB2F3F">
        <w:rPr>
          <w:iCs/>
          <w:sz w:val="20"/>
          <w:szCs w:val="20"/>
        </w:rPr>
        <w:t xml:space="preserve"> of the </w:t>
      </w:r>
      <w:r w:rsidR="00061389" w:rsidRPr="00EB2F3F">
        <w:rPr>
          <w:iCs/>
          <w:sz w:val="20"/>
          <w:szCs w:val="20"/>
        </w:rPr>
        <w:t>mothers has</w:t>
      </w:r>
      <w:r w:rsidRPr="00EB2F3F">
        <w:rPr>
          <w:iCs/>
          <w:sz w:val="20"/>
          <w:szCs w:val="20"/>
        </w:rPr>
        <w:t xml:space="preserve"> a significant effect on parental need for information during transition to school. It is noticed that need level is high in families from high socio economic group and higher educational status group who are more open to acquiring information and have wider scope for exploration. This is in accordance with the results of </w:t>
      </w:r>
      <w:proofErr w:type="spellStart"/>
      <w:r w:rsidR="00061389" w:rsidRPr="00EB2F3F">
        <w:rPr>
          <w:iCs/>
          <w:sz w:val="20"/>
          <w:szCs w:val="20"/>
        </w:rPr>
        <w:t>Teale</w:t>
      </w:r>
      <w:proofErr w:type="spellEnd"/>
      <w:r w:rsidR="00061389" w:rsidRPr="00EB2F3F">
        <w:rPr>
          <w:iCs/>
          <w:sz w:val="20"/>
          <w:szCs w:val="20"/>
        </w:rPr>
        <w:t xml:space="preserve"> and</w:t>
      </w:r>
      <w:r w:rsidR="00925F5A" w:rsidRPr="00EB2F3F">
        <w:rPr>
          <w:iCs/>
          <w:sz w:val="20"/>
          <w:szCs w:val="20"/>
        </w:rPr>
        <w:t xml:space="preserve"> Elizabeth </w:t>
      </w:r>
      <w:r w:rsidRPr="00EB2F3F">
        <w:rPr>
          <w:iCs/>
          <w:sz w:val="20"/>
          <w:szCs w:val="20"/>
        </w:rPr>
        <w:t xml:space="preserve">(1986) </w:t>
      </w:r>
      <w:r w:rsidR="00B959F6" w:rsidRPr="00EB2F3F">
        <w:rPr>
          <w:iCs/>
          <w:sz w:val="20"/>
          <w:szCs w:val="20"/>
        </w:rPr>
        <w:t xml:space="preserve">which </w:t>
      </w:r>
      <w:r w:rsidR="00061389" w:rsidRPr="00EB2F3F">
        <w:rPr>
          <w:iCs/>
          <w:sz w:val="20"/>
          <w:szCs w:val="20"/>
        </w:rPr>
        <w:t>stated</w:t>
      </w:r>
      <w:r w:rsidRPr="00EB2F3F">
        <w:rPr>
          <w:iCs/>
          <w:sz w:val="20"/>
          <w:szCs w:val="20"/>
        </w:rPr>
        <w:t xml:space="preserve"> that high education levels and the high economic backgrounds of parents largely contribute</w:t>
      </w:r>
      <w:r w:rsidR="00061389" w:rsidRPr="00EB2F3F">
        <w:rPr>
          <w:iCs/>
          <w:sz w:val="20"/>
          <w:szCs w:val="20"/>
        </w:rPr>
        <w:t>s</w:t>
      </w:r>
      <w:r w:rsidRPr="00EB2F3F">
        <w:rPr>
          <w:iCs/>
          <w:sz w:val="20"/>
          <w:szCs w:val="20"/>
        </w:rPr>
        <w:t xml:space="preserve"> to the home environment that they provide </w:t>
      </w:r>
      <w:r w:rsidR="00B959F6" w:rsidRPr="00EB2F3F">
        <w:rPr>
          <w:iCs/>
          <w:sz w:val="20"/>
          <w:szCs w:val="20"/>
        </w:rPr>
        <w:t>to</w:t>
      </w:r>
      <w:r w:rsidRPr="00EB2F3F">
        <w:rPr>
          <w:iCs/>
          <w:sz w:val="20"/>
          <w:szCs w:val="20"/>
        </w:rPr>
        <w:t xml:space="preserve"> their children. Therefore, it can be concluded that parents are one of the most influential yet significantly underrated factors in their children’s education, and society should encourage more parental participation in education. </w:t>
      </w:r>
    </w:p>
    <w:p w:rsidR="00A13530" w:rsidRPr="00EB2F3F" w:rsidRDefault="00A13530" w:rsidP="00EB2F3F">
      <w:pPr>
        <w:jc w:val="both"/>
        <w:rPr>
          <w:b/>
          <w:sz w:val="20"/>
          <w:szCs w:val="20"/>
        </w:rPr>
      </w:pPr>
    </w:p>
    <w:p w:rsidR="0059790F" w:rsidRPr="00EB2F3F" w:rsidRDefault="00925F5A" w:rsidP="00EB2F3F">
      <w:pPr>
        <w:jc w:val="both"/>
        <w:rPr>
          <w:b/>
          <w:sz w:val="20"/>
          <w:szCs w:val="20"/>
        </w:rPr>
      </w:pPr>
      <w:r w:rsidRPr="00EB2F3F">
        <w:rPr>
          <w:b/>
          <w:sz w:val="20"/>
          <w:szCs w:val="20"/>
        </w:rPr>
        <w:t>C</w:t>
      </w:r>
      <w:r w:rsidR="00DC7850">
        <w:rPr>
          <w:b/>
          <w:sz w:val="20"/>
          <w:szCs w:val="20"/>
        </w:rPr>
        <w:t>onclusion</w:t>
      </w:r>
    </w:p>
    <w:p w:rsidR="005A1A24" w:rsidRPr="00EB2F3F" w:rsidRDefault="0059790F" w:rsidP="00DC7850">
      <w:pPr>
        <w:jc w:val="both"/>
        <w:rPr>
          <w:color w:val="000000"/>
          <w:sz w:val="20"/>
          <w:szCs w:val="20"/>
          <w:shd w:val="clear" w:color="auto" w:fill="FEFEFE"/>
        </w:rPr>
      </w:pPr>
      <w:r w:rsidRPr="00EB2F3F">
        <w:rPr>
          <w:color w:val="000000"/>
          <w:sz w:val="20"/>
          <w:szCs w:val="20"/>
          <w:shd w:val="clear" w:color="auto" w:fill="FEFEFE"/>
        </w:rPr>
        <w:t>Parents play an integral part in the l</w:t>
      </w:r>
      <w:r w:rsidR="009F1AC6" w:rsidRPr="00EB2F3F">
        <w:rPr>
          <w:color w:val="000000"/>
          <w:sz w:val="20"/>
          <w:szCs w:val="20"/>
          <w:shd w:val="clear" w:color="auto" w:fill="FEFEFE"/>
        </w:rPr>
        <w:t>ives of their children with disability and success in transition is</w:t>
      </w:r>
      <w:r w:rsidRPr="00EB2F3F">
        <w:rPr>
          <w:color w:val="000000"/>
          <w:sz w:val="20"/>
          <w:szCs w:val="20"/>
          <w:shd w:val="clear" w:color="auto" w:fill="FEFEFE"/>
        </w:rPr>
        <w:t xml:space="preserve"> less likely without their participation. Parents have a significant role to play in assuring that the rights mandated by law are provided to their children</w:t>
      </w:r>
      <w:r w:rsidR="009F1AC6" w:rsidRPr="00EB2F3F">
        <w:rPr>
          <w:color w:val="000000"/>
          <w:sz w:val="20"/>
          <w:szCs w:val="20"/>
          <w:shd w:val="clear" w:color="auto" w:fill="FEFEFE"/>
        </w:rPr>
        <w:t xml:space="preserve"> at school and t</w:t>
      </w:r>
      <w:r w:rsidRPr="00EB2F3F">
        <w:rPr>
          <w:color w:val="000000"/>
          <w:sz w:val="20"/>
          <w:szCs w:val="20"/>
          <w:shd w:val="clear" w:color="auto" w:fill="FEFEFE"/>
        </w:rPr>
        <w:t xml:space="preserve">he severity of the child's disability will influence the degree of advocacy the parent needs to </w:t>
      </w:r>
      <w:r w:rsidR="00B921B4" w:rsidRPr="00EB2F3F">
        <w:rPr>
          <w:color w:val="000000"/>
          <w:sz w:val="20"/>
          <w:szCs w:val="20"/>
          <w:shd w:val="clear" w:color="auto" w:fill="FEFEFE"/>
        </w:rPr>
        <w:t>assume.</w:t>
      </w:r>
      <w:r w:rsidR="00B921B4" w:rsidRPr="00EB2F3F">
        <w:rPr>
          <w:color w:val="000000"/>
          <w:sz w:val="20"/>
          <w:szCs w:val="20"/>
        </w:rPr>
        <w:t xml:space="preserve"> Parents</w:t>
      </w:r>
      <w:r w:rsidRPr="00EB2F3F">
        <w:rPr>
          <w:color w:val="000000"/>
          <w:sz w:val="20"/>
          <w:szCs w:val="20"/>
        </w:rPr>
        <w:t xml:space="preserve"> must be provided with the </w:t>
      </w:r>
      <w:r w:rsidRPr="00EB2F3F">
        <w:rPr>
          <w:color w:val="000000"/>
          <w:sz w:val="20"/>
          <w:szCs w:val="20"/>
        </w:rPr>
        <w:lastRenderedPageBreak/>
        <w:t xml:space="preserve">necessary support, training and skills required that will empower them to serve as advocates for their </w:t>
      </w:r>
      <w:r w:rsidR="009F1AC6" w:rsidRPr="00EB2F3F">
        <w:rPr>
          <w:color w:val="000000"/>
          <w:sz w:val="20"/>
          <w:szCs w:val="20"/>
        </w:rPr>
        <w:t>children</w:t>
      </w:r>
      <w:r w:rsidRPr="00EB2F3F">
        <w:rPr>
          <w:color w:val="000000"/>
          <w:sz w:val="20"/>
          <w:szCs w:val="20"/>
        </w:rPr>
        <w:t>.</w:t>
      </w:r>
    </w:p>
    <w:p w:rsidR="00DC7850" w:rsidRDefault="00DC7850" w:rsidP="00DC7850">
      <w:pPr>
        <w:jc w:val="both"/>
        <w:rPr>
          <w:sz w:val="20"/>
          <w:szCs w:val="20"/>
        </w:rPr>
      </w:pPr>
    </w:p>
    <w:p w:rsidR="007E335F" w:rsidRPr="00EB2F3F" w:rsidRDefault="006F593F" w:rsidP="00DC7850">
      <w:pPr>
        <w:jc w:val="both"/>
        <w:rPr>
          <w:sz w:val="20"/>
          <w:szCs w:val="20"/>
        </w:rPr>
      </w:pPr>
      <w:r w:rsidRPr="00EB2F3F">
        <w:rPr>
          <w:sz w:val="20"/>
          <w:szCs w:val="20"/>
        </w:rPr>
        <w:t>T</w:t>
      </w:r>
      <w:r w:rsidR="005A1A24" w:rsidRPr="00EB2F3F">
        <w:rPr>
          <w:sz w:val="20"/>
          <w:szCs w:val="20"/>
        </w:rPr>
        <w:t>he results of the study indicated that most of the parents</w:t>
      </w:r>
      <w:r w:rsidR="004D1896" w:rsidRPr="00EB2F3F">
        <w:rPr>
          <w:sz w:val="20"/>
          <w:szCs w:val="20"/>
        </w:rPr>
        <w:t xml:space="preserve"> of children with cochlear implants</w:t>
      </w:r>
      <w:r w:rsidR="009F1AC6" w:rsidRPr="00EB2F3F">
        <w:rPr>
          <w:sz w:val="20"/>
          <w:szCs w:val="20"/>
        </w:rPr>
        <w:t xml:space="preserve"> </w:t>
      </w:r>
      <w:r w:rsidRPr="00EB2F3F">
        <w:rPr>
          <w:sz w:val="20"/>
          <w:szCs w:val="20"/>
        </w:rPr>
        <w:t>in India</w:t>
      </w:r>
      <w:r w:rsidR="004D1896" w:rsidRPr="00EB2F3F">
        <w:rPr>
          <w:sz w:val="20"/>
          <w:szCs w:val="20"/>
        </w:rPr>
        <w:t xml:space="preserve"> </w:t>
      </w:r>
      <w:r w:rsidR="001432EC" w:rsidRPr="00EB2F3F">
        <w:rPr>
          <w:sz w:val="20"/>
          <w:szCs w:val="20"/>
        </w:rPr>
        <w:t>need</w:t>
      </w:r>
      <w:r w:rsidRPr="00EB2F3F">
        <w:rPr>
          <w:sz w:val="20"/>
          <w:szCs w:val="20"/>
        </w:rPr>
        <w:t>ed</w:t>
      </w:r>
      <w:r w:rsidR="001432EC" w:rsidRPr="00EB2F3F">
        <w:rPr>
          <w:sz w:val="20"/>
          <w:szCs w:val="20"/>
        </w:rPr>
        <w:t xml:space="preserve"> </w:t>
      </w:r>
      <w:r w:rsidR="00775285" w:rsidRPr="00EB2F3F">
        <w:rPr>
          <w:sz w:val="20"/>
          <w:szCs w:val="20"/>
        </w:rPr>
        <w:t xml:space="preserve">information </w:t>
      </w:r>
      <w:r w:rsidRPr="00EB2F3F">
        <w:rPr>
          <w:sz w:val="20"/>
          <w:szCs w:val="20"/>
        </w:rPr>
        <w:t>related to</w:t>
      </w:r>
      <w:r w:rsidR="008C54BA" w:rsidRPr="00EB2F3F">
        <w:rPr>
          <w:sz w:val="20"/>
          <w:szCs w:val="20"/>
        </w:rPr>
        <w:t xml:space="preserve"> transition </w:t>
      </w:r>
      <w:r w:rsidRPr="00EB2F3F">
        <w:rPr>
          <w:sz w:val="20"/>
          <w:szCs w:val="20"/>
        </w:rPr>
        <w:t xml:space="preserve">from preschool </w:t>
      </w:r>
      <w:r w:rsidR="008C54BA" w:rsidRPr="00EB2F3F">
        <w:rPr>
          <w:sz w:val="20"/>
          <w:szCs w:val="20"/>
        </w:rPr>
        <w:t xml:space="preserve">to </w:t>
      </w:r>
      <w:r w:rsidR="00775285" w:rsidRPr="00EB2F3F">
        <w:rPr>
          <w:sz w:val="20"/>
          <w:szCs w:val="20"/>
        </w:rPr>
        <w:t xml:space="preserve">school. </w:t>
      </w:r>
      <w:r w:rsidRPr="00EB2F3F">
        <w:rPr>
          <w:sz w:val="20"/>
          <w:szCs w:val="20"/>
        </w:rPr>
        <w:t>The p</w:t>
      </w:r>
      <w:r w:rsidR="007F4A70" w:rsidRPr="00EB2F3F">
        <w:rPr>
          <w:sz w:val="20"/>
          <w:szCs w:val="20"/>
        </w:rPr>
        <w:t>rofessionals working with children with CI typically focus</w:t>
      </w:r>
      <w:r w:rsidR="008C54BA" w:rsidRPr="00EB2F3F">
        <w:rPr>
          <w:sz w:val="20"/>
          <w:szCs w:val="20"/>
        </w:rPr>
        <w:t xml:space="preserve"> their attention on the </w:t>
      </w:r>
      <w:r w:rsidRPr="00EB2F3F">
        <w:rPr>
          <w:sz w:val="20"/>
          <w:szCs w:val="20"/>
        </w:rPr>
        <w:t xml:space="preserve">rehabilitation of the </w:t>
      </w:r>
      <w:r w:rsidR="00775285" w:rsidRPr="00EB2F3F">
        <w:rPr>
          <w:sz w:val="20"/>
          <w:szCs w:val="20"/>
        </w:rPr>
        <w:t>children</w:t>
      </w:r>
      <w:r w:rsidRPr="00EB2F3F">
        <w:rPr>
          <w:sz w:val="20"/>
          <w:szCs w:val="20"/>
        </w:rPr>
        <w:t xml:space="preserve"> rather than their parents and family as a whole.</w:t>
      </w:r>
      <w:r w:rsidR="00775285" w:rsidRPr="00EB2F3F">
        <w:rPr>
          <w:sz w:val="20"/>
          <w:szCs w:val="20"/>
        </w:rPr>
        <w:t xml:space="preserve"> </w:t>
      </w:r>
      <w:r w:rsidRPr="00EB2F3F">
        <w:rPr>
          <w:sz w:val="20"/>
          <w:szCs w:val="20"/>
        </w:rPr>
        <w:t>It</w:t>
      </w:r>
      <w:r w:rsidR="008C54BA" w:rsidRPr="00EB2F3F">
        <w:rPr>
          <w:sz w:val="20"/>
          <w:szCs w:val="20"/>
        </w:rPr>
        <w:t xml:space="preserve"> is important </w:t>
      </w:r>
      <w:r w:rsidR="00775285" w:rsidRPr="00EB2F3F">
        <w:rPr>
          <w:sz w:val="20"/>
          <w:szCs w:val="20"/>
        </w:rPr>
        <w:t>however, for</w:t>
      </w:r>
      <w:r w:rsidR="008C54BA" w:rsidRPr="00EB2F3F">
        <w:rPr>
          <w:sz w:val="20"/>
          <w:szCs w:val="20"/>
        </w:rPr>
        <w:t xml:space="preserve"> them also to consider the </w:t>
      </w:r>
      <w:r w:rsidR="00775285" w:rsidRPr="00EB2F3F">
        <w:rPr>
          <w:sz w:val="20"/>
          <w:szCs w:val="20"/>
        </w:rPr>
        <w:t xml:space="preserve">children’s </w:t>
      </w:r>
      <w:r w:rsidRPr="00EB2F3F">
        <w:rPr>
          <w:sz w:val="20"/>
          <w:szCs w:val="20"/>
        </w:rPr>
        <w:t>parents especially mothers</w:t>
      </w:r>
      <w:r w:rsidR="008C54BA" w:rsidRPr="00EB2F3F">
        <w:rPr>
          <w:sz w:val="20"/>
          <w:szCs w:val="20"/>
        </w:rPr>
        <w:t xml:space="preserve"> as a significant element of the CI </w:t>
      </w:r>
      <w:r w:rsidRPr="00EB2F3F">
        <w:rPr>
          <w:sz w:val="20"/>
          <w:szCs w:val="20"/>
        </w:rPr>
        <w:t>rehabilitation</w:t>
      </w:r>
      <w:r w:rsidR="008C54BA" w:rsidRPr="00EB2F3F">
        <w:rPr>
          <w:sz w:val="20"/>
          <w:szCs w:val="20"/>
        </w:rPr>
        <w:t xml:space="preserve"> </w:t>
      </w:r>
      <w:r w:rsidRPr="00EB2F3F">
        <w:rPr>
          <w:sz w:val="20"/>
          <w:szCs w:val="20"/>
        </w:rPr>
        <w:t xml:space="preserve">process </w:t>
      </w:r>
      <w:r w:rsidR="008C54BA" w:rsidRPr="00EB2F3F">
        <w:rPr>
          <w:sz w:val="20"/>
          <w:szCs w:val="20"/>
        </w:rPr>
        <w:t xml:space="preserve">which will </w:t>
      </w:r>
      <w:r w:rsidR="00775285" w:rsidRPr="00EB2F3F">
        <w:rPr>
          <w:sz w:val="20"/>
          <w:szCs w:val="20"/>
        </w:rPr>
        <w:t>ultimately help</w:t>
      </w:r>
      <w:r w:rsidR="008C54BA" w:rsidRPr="00EB2F3F">
        <w:rPr>
          <w:sz w:val="20"/>
          <w:szCs w:val="20"/>
        </w:rPr>
        <w:t xml:space="preserve"> the </w:t>
      </w:r>
      <w:r w:rsidR="00775285" w:rsidRPr="00EB2F3F">
        <w:rPr>
          <w:sz w:val="20"/>
          <w:szCs w:val="20"/>
        </w:rPr>
        <w:t>mothers to</w:t>
      </w:r>
      <w:r w:rsidR="008C54BA" w:rsidRPr="00EB2F3F">
        <w:rPr>
          <w:sz w:val="20"/>
          <w:szCs w:val="20"/>
        </w:rPr>
        <w:t xml:space="preserve"> provide for and support their </w:t>
      </w:r>
      <w:r w:rsidR="00775285" w:rsidRPr="00EB2F3F">
        <w:rPr>
          <w:sz w:val="20"/>
          <w:szCs w:val="20"/>
        </w:rPr>
        <w:t>children’s</w:t>
      </w:r>
      <w:r w:rsidR="008C54BA" w:rsidRPr="00EB2F3F">
        <w:rPr>
          <w:sz w:val="20"/>
          <w:szCs w:val="20"/>
        </w:rPr>
        <w:t xml:space="preserve"> </w:t>
      </w:r>
      <w:r w:rsidR="00775285" w:rsidRPr="00EB2F3F">
        <w:rPr>
          <w:sz w:val="20"/>
          <w:szCs w:val="20"/>
        </w:rPr>
        <w:t>needs. The</w:t>
      </w:r>
      <w:r w:rsidR="008C54BA" w:rsidRPr="00EB2F3F">
        <w:rPr>
          <w:sz w:val="20"/>
          <w:szCs w:val="20"/>
        </w:rPr>
        <w:t xml:space="preserve"> p</w:t>
      </w:r>
      <w:r w:rsidRPr="00EB2F3F">
        <w:rPr>
          <w:sz w:val="20"/>
          <w:szCs w:val="20"/>
        </w:rPr>
        <w:t xml:space="preserve">rofessionals should also focus </w:t>
      </w:r>
      <w:r w:rsidR="008C54BA" w:rsidRPr="00EB2F3F">
        <w:rPr>
          <w:sz w:val="20"/>
          <w:szCs w:val="20"/>
        </w:rPr>
        <w:t xml:space="preserve">on helping </w:t>
      </w:r>
      <w:r w:rsidRPr="00EB2F3F">
        <w:rPr>
          <w:sz w:val="20"/>
          <w:szCs w:val="20"/>
        </w:rPr>
        <w:t>parents</w:t>
      </w:r>
      <w:r w:rsidR="008C54BA" w:rsidRPr="00EB2F3F">
        <w:rPr>
          <w:sz w:val="20"/>
          <w:szCs w:val="20"/>
        </w:rPr>
        <w:t xml:space="preserve"> to </w:t>
      </w:r>
      <w:r w:rsidR="00775285" w:rsidRPr="00EB2F3F">
        <w:rPr>
          <w:sz w:val="20"/>
          <w:szCs w:val="20"/>
        </w:rPr>
        <w:t>identify, locate</w:t>
      </w:r>
      <w:r w:rsidRPr="00EB2F3F">
        <w:rPr>
          <w:sz w:val="20"/>
          <w:szCs w:val="20"/>
        </w:rPr>
        <w:t xml:space="preserve"> the </w:t>
      </w:r>
      <w:r w:rsidR="008C54BA" w:rsidRPr="00EB2F3F">
        <w:rPr>
          <w:sz w:val="20"/>
          <w:szCs w:val="20"/>
        </w:rPr>
        <w:t xml:space="preserve">supports that facilitate </w:t>
      </w:r>
      <w:r w:rsidRPr="00EB2F3F">
        <w:rPr>
          <w:sz w:val="20"/>
          <w:szCs w:val="20"/>
        </w:rPr>
        <w:t>them</w:t>
      </w:r>
      <w:r w:rsidR="008C54BA" w:rsidRPr="00EB2F3F">
        <w:rPr>
          <w:sz w:val="20"/>
          <w:szCs w:val="20"/>
        </w:rPr>
        <w:t xml:space="preserve"> to succeed in maintaining their </w:t>
      </w:r>
      <w:r w:rsidR="00775285" w:rsidRPr="00EB2F3F">
        <w:rPr>
          <w:sz w:val="20"/>
          <w:szCs w:val="20"/>
        </w:rPr>
        <w:t>child’s</w:t>
      </w:r>
      <w:r w:rsidR="008C54BA" w:rsidRPr="00EB2F3F">
        <w:rPr>
          <w:sz w:val="20"/>
          <w:szCs w:val="20"/>
        </w:rPr>
        <w:t xml:space="preserve"> </w:t>
      </w:r>
      <w:r w:rsidR="00775285" w:rsidRPr="00EB2F3F">
        <w:rPr>
          <w:sz w:val="20"/>
          <w:szCs w:val="20"/>
        </w:rPr>
        <w:t>health, education</w:t>
      </w:r>
      <w:r w:rsidR="008C54BA" w:rsidRPr="00EB2F3F">
        <w:rPr>
          <w:sz w:val="20"/>
          <w:szCs w:val="20"/>
        </w:rPr>
        <w:t>,</w:t>
      </w:r>
      <w:r w:rsidR="00775285" w:rsidRPr="00EB2F3F">
        <w:rPr>
          <w:sz w:val="20"/>
          <w:szCs w:val="20"/>
        </w:rPr>
        <w:t xml:space="preserve"> </w:t>
      </w:r>
      <w:r w:rsidR="008C54BA" w:rsidRPr="00EB2F3F">
        <w:rPr>
          <w:sz w:val="20"/>
          <w:szCs w:val="20"/>
        </w:rPr>
        <w:t>identificat</w:t>
      </w:r>
      <w:r w:rsidR="00932CAB" w:rsidRPr="00EB2F3F">
        <w:rPr>
          <w:sz w:val="20"/>
          <w:szCs w:val="20"/>
        </w:rPr>
        <w:t xml:space="preserve">ion of barriers and assistance </w:t>
      </w:r>
      <w:r w:rsidR="008C54BA" w:rsidRPr="00EB2F3F">
        <w:rPr>
          <w:sz w:val="20"/>
          <w:szCs w:val="20"/>
        </w:rPr>
        <w:t xml:space="preserve">with managing </w:t>
      </w:r>
      <w:r w:rsidR="00775285" w:rsidRPr="00EB2F3F">
        <w:rPr>
          <w:sz w:val="20"/>
          <w:szCs w:val="20"/>
        </w:rPr>
        <w:t>them, offer</w:t>
      </w:r>
      <w:r w:rsidR="008C54BA" w:rsidRPr="00EB2F3F">
        <w:rPr>
          <w:sz w:val="20"/>
          <w:szCs w:val="20"/>
        </w:rPr>
        <w:t xml:space="preserve"> appropriate personal counseling to </w:t>
      </w:r>
      <w:r w:rsidRPr="00EB2F3F">
        <w:rPr>
          <w:sz w:val="20"/>
          <w:szCs w:val="20"/>
        </w:rPr>
        <w:t>them</w:t>
      </w:r>
      <w:r w:rsidR="008C54BA" w:rsidRPr="00EB2F3F">
        <w:rPr>
          <w:sz w:val="20"/>
          <w:szCs w:val="20"/>
        </w:rPr>
        <w:t xml:space="preserve"> on an intermittent or ongoing basis as identified b</w:t>
      </w:r>
      <w:r w:rsidR="00347BBF" w:rsidRPr="00EB2F3F">
        <w:rPr>
          <w:sz w:val="20"/>
          <w:szCs w:val="20"/>
        </w:rPr>
        <w:t>y</w:t>
      </w:r>
      <w:r w:rsidR="008C54BA" w:rsidRPr="00EB2F3F">
        <w:rPr>
          <w:sz w:val="20"/>
          <w:szCs w:val="20"/>
        </w:rPr>
        <w:t xml:space="preserve"> </w:t>
      </w:r>
      <w:r w:rsidR="00775285" w:rsidRPr="00EB2F3F">
        <w:rPr>
          <w:sz w:val="20"/>
          <w:szCs w:val="20"/>
        </w:rPr>
        <w:t>themselves, assists</w:t>
      </w:r>
      <w:r w:rsidR="008C54BA" w:rsidRPr="00EB2F3F">
        <w:rPr>
          <w:sz w:val="20"/>
          <w:szCs w:val="20"/>
        </w:rPr>
        <w:t xml:space="preserve"> </w:t>
      </w:r>
      <w:r w:rsidR="00E541A4" w:rsidRPr="00EB2F3F">
        <w:rPr>
          <w:sz w:val="20"/>
          <w:szCs w:val="20"/>
        </w:rPr>
        <w:t>them</w:t>
      </w:r>
      <w:r w:rsidR="008C54BA" w:rsidRPr="00EB2F3F">
        <w:rPr>
          <w:sz w:val="20"/>
          <w:szCs w:val="20"/>
        </w:rPr>
        <w:t xml:space="preserve"> in establishing connections with others in similar situations</w:t>
      </w:r>
      <w:r w:rsidR="00E541A4" w:rsidRPr="00EB2F3F">
        <w:rPr>
          <w:sz w:val="20"/>
          <w:szCs w:val="20"/>
        </w:rPr>
        <w:t xml:space="preserve"> </w:t>
      </w:r>
      <w:r w:rsidR="006F198D" w:rsidRPr="00EB2F3F">
        <w:rPr>
          <w:sz w:val="20"/>
          <w:szCs w:val="20"/>
        </w:rPr>
        <w:t>such as peer support groups.</w:t>
      </w:r>
    </w:p>
    <w:p w:rsidR="00DC7850" w:rsidRDefault="00DC7850" w:rsidP="00DC7850">
      <w:pPr>
        <w:jc w:val="both"/>
        <w:rPr>
          <w:sz w:val="20"/>
          <w:szCs w:val="20"/>
        </w:rPr>
      </w:pPr>
    </w:p>
    <w:p w:rsidR="00DF1A06" w:rsidRPr="00EB2F3F" w:rsidRDefault="006F198D" w:rsidP="00DC7850">
      <w:pPr>
        <w:jc w:val="both"/>
        <w:rPr>
          <w:sz w:val="20"/>
          <w:szCs w:val="20"/>
        </w:rPr>
      </w:pPr>
      <w:r w:rsidRPr="00EB2F3F">
        <w:rPr>
          <w:sz w:val="20"/>
          <w:szCs w:val="20"/>
        </w:rPr>
        <w:t xml:space="preserve">It is important that professionals who work with these families need to be </w:t>
      </w:r>
      <w:r w:rsidR="00DD1046" w:rsidRPr="00EB2F3F">
        <w:rPr>
          <w:sz w:val="20"/>
          <w:szCs w:val="20"/>
        </w:rPr>
        <w:t>educated</w:t>
      </w:r>
      <w:r w:rsidRPr="00EB2F3F">
        <w:rPr>
          <w:sz w:val="20"/>
          <w:szCs w:val="20"/>
        </w:rPr>
        <w:t xml:space="preserve"> to understand the struggles that these mothers </w:t>
      </w:r>
      <w:r w:rsidR="00DD1046" w:rsidRPr="00EB2F3F">
        <w:rPr>
          <w:sz w:val="20"/>
          <w:szCs w:val="20"/>
        </w:rPr>
        <w:t>face. In</w:t>
      </w:r>
      <w:r w:rsidRPr="00EB2F3F">
        <w:rPr>
          <w:sz w:val="20"/>
          <w:szCs w:val="20"/>
        </w:rPr>
        <w:t xml:space="preserve"> </w:t>
      </w:r>
      <w:r w:rsidR="00DD1046" w:rsidRPr="00EB2F3F">
        <w:rPr>
          <w:sz w:val="20"/>
          <w:szCs w:val="20"/>
        </w:rPr>
        <w:t>particular, they</w:t>
      </w:r>
      <w:r w:rsidRPr="00EB2F3F">
        <w:rPr>
          <w:sz w:val="20"/>
          <w:szCs w:val="20"/>
        </w:rPr>
        <w:t xml:space="preserve"> need to understand how to recognize emotional needs with regard to recurring </w:t>
      </w:r>
      <w:r w:rsidR="00DD1046" w:rsidRPr="00EB2F3F">
        <w:rPr>
          <w:sz w:val="20"/>
          <w:szCs w:val="20"/>
        </w:rPr>
        <w:t>grief. Professional</w:t>
      </w:r>
      <w:r w:rsidR="00044FD9" w:rsidRPr="00EB2F3F">
        <w:rPr>
          <w:sz w:val="20"/>
          <w:szCs w:val="20"/>
        </w:rPr>
        <w:t>s</w:t>
      </w:r>
      <w:r w:rsidRPr="00EB2F3F">
        <w:rPr>
          <w:sz w:val="20"/>
          <w:szCs w:val="20"/>
        </w:rPr>
        <w:t xml:space="preserve"> also need to determine effective ways to support communication and to develop skills so that they may support the process of personal </w:t>
      </w:r>
      <w:r w:rsidR="00044FD9" w:rsidRPr="00EB2F3F">
        <w:rPr>
          <w:sz w:val="20"/>
          <w:szCs w:val="20"/>
        </w:rPr>
        <w:t>transformation within</w:t>
      </w:r>
      <w:r w:rsidR="008F312F" w:rsidRPr="00EB2F3F">
        <w:rPr>
          <w:sz w:val="20"/>
          <w:szCs w:val="20"/>
        </w:rPr>
        <w:t xml:space="preserve"> the </w:t>
      </w:r>
      <w:r w:rsidR="00E35EAD" w:rsidRPr="00EB2F3F">
        <w:rPr>
          <w:sz w:val="20"/>
          <w:szCs w:val="20"/>
        </w:rPr>
        <w:t>mothers’</w:t>
      </w:r>
      <w:r w:rsidR="00C34D00" w:rsidRPr="00EB2F3F">
        <w:rPr>
          <w:sz w:val="20"/>
          <w:szCs w:val="20"/>
        </w:rPr>
        <w:t xml:space="preserve">. </w:t>
      </w:r>
      <w:r w:rsidR="00044FD9" w:rsidRPr="00EB2F3F">
        <w:rPr>
          <w:sz w:val="20"/>
          <w:szCs w:val="20"/>
        </w:rPr>
        <w:t>Finally;</w:t>
      </w:r>
      <w:r w:rsidR="008F312F" w:rsidRPr="00EB2F3F">
        <w:rPr>
          <w:sz w:val="20"/>
          <w:szCs w:val="20"/>
        </w:rPr>
        <w:t xml:space="preserve"> it</w:t>
      </w:r>
      <w:r w:rsidR="008C6716" w:rsidRPr="00EB2F3F">
        <w:rPr>
          <w:sz w:val="20"/>
          <w:szCs w:val="20"/>
        </w:rPr>
        <w:t xml:space="preserve"> </w:t>
      </w:r>
      <w:r w:rsidR="00044FD9" w:rsidRPr="00EB2F3F">
        <w:rPr>
          <w:sz w:val="20"/>
          <w:szCs w:val="20"/>
        </w:rPr>
        <w:t>is incumbent</w:t>
      </w:r>
      <w:r w:rsidR="008C6716" w:rsidRPr="00EB2F3F">
        <w:rPr>
          <w:sz w:val="20"/>
          <w:szCs w:val="20"/>
        </w:rPr>
        <w:t xml:space="preserve"> upon the professionals who work with these </w:t>
      </w:r>
      <w:r w:rsidR="00044FD9" w:rsidRPr="00EB2F3F">
        <w:rPr>
          <w:sz w:val="20"/>
          <w:szCs w:val="20"/>
        </w:rPr>
        <w:t>families to</w:t>
      </w:r>
      <w:r w:rsidR="008C6716" w:rsidRPr="00EB2F3F">
        <w:rPr>
          <w:sz w:val="20"/>
          <w:szCs w:val="20"/>
        </w:rPr>
        <w:t xml:space="preserve"> </w:t>
      </w:r>
      <w:r w:rsidR="00044FD9" w:rsidRPr="00EB2F3F">
        <w:rPr>
          <w:sz w:val="20"/>
          <w:szCs w:val="20"/>
        </w:rPr>
        <w:t>advocate for</w:t>
      </w:r>
      <w:r w:rsidR="008C6716" w:rsidRPr="00EB2F3F">
        <w:rPr>
          <w:sz w:val="20"/>
          <w:szCs w:val="20"/>
        </w:rPr>
        <w:t xml:space="preserve"> policy changes relevant to meeting the needs of </w:t>
      </w:r>
      <w:r w:rsidR="00044FD9" w:rsidRPr="00EB2F3F">
        <w:rPr>
          <w:sz w:val="20"/>
          <w:szCs w:val="20"/>
        </w:rPr>
        <w:t xml:space="preserve">mothers. </w:t>
      </w:r>
      <w:r w:rsidR="00753E76" w:rsidRPr="00EB2F3F">
        <w:rPr>
          <w:sz w:val="20"/>
          <w:szCs w:val="20"/>
        </w:rPr>
        <w:t xml:space="preserve">Moreover information in transition should be given to parents as a legal right in Andhra </w:t>
      </w:r>
      <w:r w:rsidR="003A5BCE" w:rsidRPr="00EB2F3F">
        <w:rPr>
          <w:sz w:val="20"/>
          <w:szCs w:val="20"/>
        </w:rPr>
        <w:t>Pradesh</w:t>
      </w:r>
      <w:r w:rsidR="001C415C" w:rsidRPr="00EB2F3F">
        <w:rPr>
          <w:sz w:val="20"/>
          <w:szCs w:val="20"/>
        </w:rPr>
        <w:t>, India</w:t>
      </w:r>
      <w:r w:rsidR="003A5BCE" w:rsidRPr="00EB2F3F">
        <w:rPr>
          <w:sz w:val="20"/>
          <w:szCs w:val="20"/>
        </w:rPr>
        <w:t xml:space="preserve">. </w:t>
      </w:r>
    </w:p>
    <w:p w:rsidR="00DC7850" w:rsidRDefault="00DC7850" w:rsidP="00DC7850">
      <w:pPr>
        <w:pStyle w:val="NormalWeb"/>
        <w:shd w:val="clear" w:color="auto" w:fill="FEFEFE"/>
        <w:spacing w:before="0" w:beforeAutospacing="0" w:after="0" w:afterAutospacing="0"/>
        <w:jc w:val="both"/>
        <w:rPr>
          <w:color w:val="000000"/>
          <w:sz w:val="20"/>
          <w:szCs w:val="20"/>
        </w:rPr>
      </w:pPr>
    </w:p>
    <w:p w:rsidR="00925F5A" w:rsidRPr="00EB2F3F" w:rsidRDefault="006017AE" w:rsidP="00DC7850">
      <w:pPr>
        <w:pStyle w:val="NormalWeb"/>
        <w:shd w:val="clear" w:color="auto" w:fill="FEFEFE"/>
        <w:spacing w:before="0" w:beforeAutospacing="0" w:after="0" w:afterAutospacing="0"/>
        <w:jc w:val="both"/>
        <w:rPr>
          <w:color w:val="000000"/>
          <w:sz w:val="20"/>
          <w:szCs w:val="20"/>
        </w:rPr>
      </w:pPr>
      <w:r w:rsidRPr="00EB2F3F">
        <w:rPr>
          <w:color w:val="000000"/>
          <w:sz w:val="20"/>
          <w:szCs w:val="20"/>
        </w:rPr>
        <w:t xml:space="preserve">Research needs to be conducted that investigates the effectiveness of parents serving as their child's advocate. At present, there is a lack of research that links specific transitional program interventions with any particular outcomes. There are designs that look at co relational </w:t>
      </w:r>
      <w:r w:rsidR="001C415C" w:rsidRPr="00EB2F3F">
        <w:rPr>
          <w:color w:val="000000"/>
          <w:sz w:val="20"/>
          <w:szCs w:val="20"/>
        </w:rPr>
        <w:t>relationships but</w:t>
      </w:r>
      <w:r w:rsidR="00B23F5F" w:rsidRPr="00EB2F3F">
        <w:rPr>
          <w:color w:val="000000"/>
          <w:sz w:val="20"/>
          <w:szCs w:val="20"/>
        </w:rPr>
        <w:t xml:space="preserve"> few confirmatory studies.</w:t>
      </w:r>
      <w:r w:rsidR="006E4402" w:rsidRPr="00EB2F3F">
        <w:rPr>
          <w:color w:val="000000"/>
          <w:sz w:val="20"/>
          <w:szCs w:val="20"/>
        </w:rPr>
        <w:t xml:space="preserve"> </w:t>
      </w:r>
      <w:r w:rsidR="00B23F5F" w:rsidRPr="00EB2F3F">
        <w:rPr>
          <w:color w:val="000000"/>
          <w:sz w:val="20"/>
          <w:szCs w:val="20"/>
        </w:rPr>
        <w:t xml:space="preserve">The challenge remains to develop programs that encourage the participation of parents of </w:t>
      </w:r>
      <w:r w:rsidR="001C415C" w:rsidRPr="00EB2F3F">
        <w:rPr>
          <w:color w:val="000000"/>
          <w:sz w:val="20"/>
          <w:szCs w:val="20"/>
        </w:rPr>
        <w:t xml:space="preserve">children with </w:t>
      </w:r>
      <w:r w:rsidR="00B23F5F" w:rsidRPr="00EB2F3F">
        <w:rPr>
          <w:color w:val="000000"/>
          <w:sz w:val="20"/>
          <w:szCs w:val="20"/>
        </w:rPr>
        <w:t>disab</w:t>
      </w:r>
      <w:r w:rsidR="001C415C" w:rsidRPr="00EB2F3F">
        <w:rPr>
          <w:color w:val="000000"/>
          <w:sz w:val="20"/>
          <w:szCs w:val="20"/>
        </w:rPr>
        <w:t>ility</w:t>
      </w:r>
      <w:r w:rsidR="00B23F5F" w:rsidRPr="00EB2F3F">
        <w:rPr>
          <w:color w:val="000000"/>
          <w:sz w:val="20"/>
          <w:szCs w:val="20"/>
        </w:rPr>
        <w:t xml:space="preserve">, provide them support and treat them as equal members in the transitional intervention plans of their children. </w:t>
      </w:r>
      <w:r w:rsidR="00424B58" w:rsidRPr="00EB2F3F">
        <w:rPr>
          <w:color w:val="000000"/>
          <w:sz w:val="20"/>
          <w:szCs w:val="20"/>
        </w:rPr>
        <w:t xml:space="preserve">The transition to school is likely to be improved, therefore, by the appropriate quantity and content of information flow to parents and their children. </w:t>
      </w:r>
      <w:r w:rsidR="00B23F5F" w:rsidRPr="00EB2F3F">
        <w:rPr>
          <w:color w:val="000000"/>
          <w:sz w:val="20"/>
          <w:szCs w:val="20"/>
        </w:rPr>
        <w:t xml:space="preserve">Increased participation of the parents can only enhance the success of </w:t>
      </w:r>
      <w:r w:rsidR="001C415C" w:rsidRPr="00EB2F3F">
        <w:rPr>
          <w:color w:val="000000"/>
          <w:sz w:val="20"/>
          <w:szCs w:val="20"/>
        </w:rPr>
        <w:t xml:space="preserve">children with </w:t>
      </w:r>
      <w:r w:rsidR="00B23F5F" w:rsidRPr="00EB2F3F">
        <w:rPr>
          <w:color w:val="000000"/>
          <w:sz w:val="20"/>
          <w:szCs w:val="20"/>
        </w:rPr>
        <w:t>disab</w:t>
      </w:r>
      <w:r w:rsidR="001C415C" w:rsidRPr="00EB2F3F">
        <w:rPr>
          <w:color w:val="000000"/>
          <w:sz w:val="20"/>
          <w:szCs w:val="20"/>
        </w:rPr>
        <w:t>ility</w:t>
      </w:r>
      <w:r w:rsidR="00B23F5F" w:rsidRPr="00EB2F3F">
        <w:rPr>
          <w:color w:val="000000"/>
          <w:sz w:val="20"/>
          <w:szCs w:val="20"/>
        </w:rPr>
        <w:t xml:space="preserve"> in obtaining the services they need and ma</w:t>
      </w:r>
      <w:r w:rsidR="001C415C" w:rsidRPr="00EB2F3F">
        <w:rPr>
          <w:color w:val="000000"/>
          <w:sz w:val="20"/>
          <w:szCs w:val="20"/>
        </w:rPr>
        <w:t>king the transition successful</w:t>
      </w:r>
      <w:r w:rsidR="00677B15" w:rsidRPr="00EB2F3F">
        <w:rPr>
          <w:color w:val="000000"/>
          <w:sz w:val="20"/>
          <w:szCs w:val="20"/>
        </w:rPr>
        <w:t>.</w:t>
      </w:r>
    </w:p>
    <w:p w:rsidR="00DC7850" w:rsidRDefault="00DC7850" w:rsidP="00DC7850">
      <w:pPr>
        <w:jc w:val="both"/>
        <w:rPr>
          <w:color w:val="000000"/>
          <w:sz w:val="20"/>
          <w:szCs w:val="20"/>
        </w:rPr>
      </w:pPr>
    </w:p>
    <w:p w:rsidR="00932CAB" w:rsidRPr="00DC7850" w:rsidRDefault="00FB4223" w:rsidP="00DC7850">
      <w:pPr>
        <w:jc w:val="both"/>
        <w:rPr>
          <w:i/>
          <w:sz w:val="20"/>
          <w:szCs w:val="20"/>
        </w:rPr>
      </w:pPr>
      <w:r w:rsidRPr="00DC7850">
        <w:rPr>
          <w:i/>
          <w:sz w:val="20"/>
          <w:szCs w:val="20"/>
        </w:rPr>
        <w:t>Acknowledgement</w:t>
      </w:r>
      <w:r w:rsidR="00B37662" w:rsidRPr="00DC7850">
        <w:rPr>
          <w:i/>
          <w:sz w:val="20"/>
          <w:szCs w:val="20"/>
        </w:rPr>
        <w:t>s</w:t>
      </w:r>
    </w:p>
    <w:p w:rsidR="00932CAB" w:rsidRPr="00EB2F3F" w:rsidRDefault="00932CAB" w:rsidP="00DC7850">
      <w:pPr>
        <w:jc w:val="both"/>
        <w:rPr>
          <w:sz w:val="20"/>
          <w:szCs w:val="20"/>
        </w:rPr>
      </w:pPr>
      <w:r w:rsidRPr="00EB2F3F">
        <w:rPr>
          <w:sz w:val="20"/>
          <w:szCs w:val="20"/>
        </w:rPr>
        <w:t xml:space="preserve">The authors sincerely thank </w:t>
      </w:r>
      <w:proofErr w:type="spellStart"/>
      <w:r w:rsidRPr="00EB2F3F">
        <w:rPr>
          <w:sz w:val="20"/>
          <w:szCs w:val="20"/>
        </w:rPr>
        <w:t>Prof.R.Rangasayee</w:t>
      </w:r>
      <w:proofErr w:type="spellEnd"/>
      <w:r w:rsidRPr="00EB2F3F">
        <w:rPr>
          <w:sz w:val="20"/>
          <w:szCs w:val="20"/>
        </w:rPr>
        <w:t xml:space="preserve">, Director, </w:t>
      </w:r>
      <w:proofErr w:type="spellStart"/>
      <w:r w:rsidRPr="00EB2F3F">
        <w:rPr>
          <w:sz w:val="20"/>
          <w:szCs w:val="20"/>
        </w:rPr>
        <w:t>Dr.Geeta</w:t>
      </w:r>
      <w:proofErr w:type="spellEnd"/>
      <w:r w:rsidRPr="00EB2F3F">
        <w:rPr>
          <w:sz w:val="20"/>
          <w:szCs w:val="20"/>
        </w:rPr>
        <w:t xml:space="preserve"> </w:t>
      </w:r>
      <w:proofErr w:type="spellStart"/>
      <w:r w:rsidRPr="00EB2F3F">
        <w:rPr>
          <w:sz w:val="20"/>
          <w:szCs w:val="20"/>
        </w:rPr>
        <w:t>Mukundan</w:t>
      </w:r>
      <w:proofErr w:type="spellEnd"/>
      <w:r w:rsidRPr="00EB2F3F">
        <w:rPr>
          <w:sz w:val="20"/>
          <w:szCs w:val="20"/>
        </w:rPr>
        <w:t xml:space="preserve">, Deputy Director, the Academic Committee members of AYJNIHH for their support. We express our thanks to all the mothers of children with hearing impairment who participated in this study, without whose cooperation, the study would not have been possible. A special thanks to all the Headmasters and Teachers from Govt. and Private Schools in Twin Cities of Hyderabad and </w:t>
      </w:r>
      <w:proofErr w:type="spellStart"/>
      <w:r w:rsidRPr="00EB2F3F">
        <w:rPr>
          <w:sz w:val="20"/>
          <w:szCs w:val="20"/>
        </w:rPr>
        <w:t>Secunderabad</w:t>
      </w:r>
      <w:proofErr w:type="spellEnd"/>
      <w:r w:rsidRPr="00EB2F3F">
        <w:rPr>
          <w:sz w:val="20"/>
          <w:szCs w:val="20"/>
        </w:rPr>
        <w:t xml:space="preserve"> for extending their cooperation and helping us carry out the study in their respective schools. Last but not the least; it is our proud privilege to thank all our colleagues for their direct or indirect support and suggestions extended in the completion of this study. </w:t>
      </w:r>
    </w:p>
    <w:p w:rsidR="00DC7850" w:rsidRDefault="00DC7850" w:rsidP="00EB2F3F">
      <w:pPr>
        <w:jc w:val="both"/>
        <w:rPr>
          <w:b/>
          <w:sz w:val="20"/>
          <w:szCs w:val="20"/>
        </w:rPr>
      </w:pPr>
    </w:p>
    <w:p w:rsidR="00E25D41" w:rsidRPr="00DC7850" w:rsidRDefault="00E25D41" w:rsidP="00E25D41">
      <w:pPr>
        <w:ind w:left="2880" w:firstLine="720"/>
        <w:jc w:val="both"/>
        <w:rPr>
          <w:b/>
          <w:sz w:val="20"/>
          <w:szCs w:val="20"/>
        </w:rPr>
      </w:pPr>
      <w:r w:rsidRPr="00DC7850">
        <w:rPr>
          <w:b/>
          <w:sz w:val="20"/>
          <w:szCs w:val="20"/>
        </w:rPr>
        <w:t>Appendix 1</w:t>
      </w:r>
    </w:p>
    <w:p w:rsidR="00E25D41" w:rsidRPr="00EB2F3F" w:rsidRDefault="00E25D41" w:rsidP="00E25D41">
      <w:pPr>
        <w:ind w:left="1440" w:firstLine="720"/>
        <w:jc w:val="both"/>
        <w:rPr>
          <w:sz w:val="20"/>
          <w:szCs w:val="20"/>
        </w:rPr>
      </w:pPr>
      <w:r w:rsidRPr="00EB2F3F">
        <w:rPr>
          <w:b/>
          <w:bCs/>
          <w:sz w:val="20"/>
          <w:szCs w:val="20"/>
          <w:u w:val="single"/>
        </w:rPr>
        <w:t>T</w:t>
      </w:r>
      <w:r w:rsidRPr="00EB2F3F">
        <w:rPr>
          <w:b/>
          <w:sz w:val="20"/>
          <w:szCs w:val="20"/>
          <w:u w:val="single"/>
        </w:rPr>
        <w:t>he Scale of Parental Needs in Transition to School</w:t>
      </w:r>
    </w:p>
    <w:p w:rsidR="00E25D41" w:rsidRPr="00EB2F3F" w:rsidRDefault="00E25D41" w:rsidP="00E25D41">
      <w:pPr>
        <w:pStyle w:val="BodyText"/>
        <w:spacing w:line="240" w:lineRule="auto"/>
        <w:rPr>
          <w:b/>
          <w:sz w:val="20"/>
        </w:rPr>
      </w:pPr>
      <w:r w:rsidRPr="00EB2F3F">
        <w:rPr>
          <w:b/>
          <w:sz w:val="20"/>
        </w:rPr>
        <w:t xml:space="preserve">Name: </w:t>
      </w:r>
      <w:r w:rsidRPr="00EB2F3F">
        <w:rPr>
          <w:b/>
          <w:sz w:val="20"/>
        </w:rPr>
        <w:tab/>
      </w:r>
      <w:r w:rsidRPr="00EB2F3F">
        <w:rPr>
          <w:b/>
          <w:sz w:val="20"/>
        </w:rPr>
        <w:tab/>
      </w:r>
      <w:r w:rsidRPr="00EB2F3F">
        <w:rPr>
          <w:b/>
          <w:sz w:val="20"/>
        </w:rPr>
        <w:tab/>
      </w:r>
      <w:r w:rsidRPr="00EB2F3F">
        <w:rPr>
          <w:b/>
          <w:sz w:val="20"/>
        </w:rPr>
        <w:tab/>
      </w:r>
      <w:r w:rsidRPr="00EB2F3F">
        <w:rPr>
          <w:b/>
          <w:sz w:val="20"/>
        </w:rPr>
        <w:tab/>
      </w:r>
      <w:r w:rsidRPr="00EB2F3F">
        <w:rPr>
          <w:b/>
          <w:sz w:val="20"/>
        </w:rPr>
        <w:tab/>
      </w:r>
      <w:r w:rsidRPr="00EB2F3F">
        <w:rPr>
          <w:b/>
          <w:sz w:val="20"/>
        </w:rPr>
        <w:tab/>
      </w:r>
      <w:r w:rsidRPr="00EB2F3F">
        <w:rPr>
          <w:b/>
          <w:sz w:val="20"/>
        </w:rPr>
        <w:tab/>
        <w:t xml:space="preserve">    Age:</w:t>
      </w:r>
    </w:p>
    <w:p w:rsidR="00E25D41" w:rsidRPr="00EB2F3F" w:rsidRDefault="00E25D41" w:rsidP="00E25D41">
      <w:pPr>
        <w:pStyle w:val="BodyText"/>
        <w:spacing w:line="240" w:lineRule="auto"/>
        <w:rPr>
          <w:sz w:val="20"/>
        </w:rPr>
      </w:pPr>
      <w:r w:rsidRPr="00EB2F3F">
        <w:rPr>
          <w:b/>
          <w:sz w:val="20"/>
        </w:rPr>
        <w:t>Name of the Child:</w:t>
      </w:r>
      <w:r w:rsidRPr="00EB2F3F">
        <w:rPr>
          <w:b/>
          <w:sz w:val="20"/>
        </w:rPr>
        <w:tab/>
      </w:r>
      <w:r w:rsidRPr="00EB2F3F">
        <w:rPr>
          <w:b/>
          <w:sz w:val="20"/>
        </w:rPr>
        <w:tab/>
      </w:r>
      <w:r w:rsidRPr="00EB2F3F">
        <w:rPr>
          <w:b/>
          <w:sz w:val="20"/>
        </w:rPr>
        <w:tab/>
      </w:r>
      <w:r w:rsidRPr="00EB2F3F">
        <w:rPr>
          <w:b/>
          <w:sz w:val="20"/>
        </w:rPr>
        <w:tab/>
      </w:r>
      <w:r w:rsidRPr="00EB2F3F">
        <w:rPr>
          <w:b/>
          <w:sz w:val="20"/>
        </w:rPr>
        <w:tab/>
      </w:r>
      <w:r w:rsidRPr="00EB2F3F">
        <w:rPr>
          <w:b/>
          <w:sz w:val="20"/>
        </w:rPr>
        <w:tab/>
        <w:t xml:space="preserve">    Age of Child:</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
        <w:gridCol w:w="6818"/>
        <w:gridCol w:w="322"/>
        <w:gridCol w:w="580"/>
        <w:gridCol w:w="511"/>
      </w:tblGrid>
      <w:tr w:rsidR="00E25D41" w:rsidRPr="00EB2F3F" w:rsidTr="00A63D93">
        <w:trPr>
          <w:trHeight w:val="314"/>
        </w:trPr>
        <w:tc>
          <w:tcPr>
            <w:tcW w:w="340" w:type="dxa"/>
            <w:tcMar>
              <w:left w:w="0" w:type="dxa"/>
              <w:right w:w="0" w:type="dxa"/>
            </w:tcMar>
          </w:tcPr>
          <w:p w:rsidR="00E25D41" w:rsidRPr="00EB2F3F" w:rsidRDefault="00E25D41" w:rsidP="00A63D93">
            <w:pPr>
              <w:pStyle w:val="BodyText"/>
              <w:spacing w:line="240" w:lineRule="auto"/>
              <w:rPr>
                <w:b/>
                <w:sz w:val="20"/>
              </w:rPr>
            </w:pPr>
          </w:p>
        </w:tc>
        <w:tc>
          <w:tcPr>
            <w:tcW w:w="0" w:type="auto"/>
            <w:tcMar>
              <w:left w:w="0" w:type="dxa"/>
              <w:right w:w="0" w:type="dxa"/>
            </w:tcMar>
          </w:tcPr>
          <w:p w:rsidR="00E25D41" w:rsidRPr="00EB2F3F" w:rsidRDefault="00E25D41" w:rsidP="00A63D93">
            <w:pPr>
              <w:pStyle w:val="BodyText"/>
              <w:spacing w:line="240" w:lineRule="auto"/>
              <w:rPr>
                <w:b/>
                <w:sz w:val="20"/>
              </w:rPr>
            </w:pPr>
            <w:r w:rsidRPr="00EB2F3F">
              <w:rPr>
                <w:b/>
                <w:sz w:val="20"/>
              </w:rPr>
              <w:t>Item</w:t>
            </w:r>
          </w:p>
        </w:tc>
        <w:tc>
          <w:tcPr>
            <w:tcW w:w="0" w:type="auto"/>
            <w:tcMar>
              <w:left w:w="0" w:type="dxa"/>
              <w:right w:w="0" w:type="dxa"/>
            </w:tcMar>
          </w:tcPr>
          <w:p w:rsidR="00E25D41" w:rsidRPr="00EB2F3F" w:rsidRDefault="00E25D41" w:rsidP="00A63D93">
            <w:pPr>
              <w:pStyle w:val="BodyText"/>
              <w:spacing w:line="240" w:lineRule="auto"/>
              <w:rPr>
                <w:b/>
                <w:sz w:val="20"/>
              </w:rPr>
            </w:pPr>
            <w:r w:rsidRPr="00EB2F3F">
              <w:rPr>
                <w:b/>
                <w:sz w:val="20"/>
              </w:rPr>
              <w:t>Yes</w:t>
            </w:r>
          </w:p>
        </w:tc>
        <w:tc>
          <w:tcPr>
            <w:tcW w:w="580" w:type="dxa"/>
            <w:tcMar>
              <w:left w:w="0" w:type="dxa"/>
              <w:right w:w="0" w:type="dxa"/>
            </w:tcMar>
          </w:tcPr>
          <w:p w:rsidR="00E25D41" w:rsidRPr="00EB2F3F" w:rsidRDefault="00E25D41" w:rsidP="00A63D93">
            <w:pPr>
              <w:pStyle w:val="BodyText"/>
              <w:spacing w:line="240" w:lineRule="auto"/>
              <w:rPr>
                <w:b/>
                <w:sz w:val="20"/>
              </w:rPr>
            </w:pPr>
            <w:r w:rsidRPr="00EB2F3F">
              <w:rPr>
                <w:b/>
                <w:sz w:val="20"/>
              </w:rPr>
              <w:t>Not sure</w:t>
            </w:r>
          </w:p>
        </w:tc>
        <w:tc>
          <w:tcPr>
            <w:tcW w:w="511" w:type="dxa"/>
            <w:tcMar>
              <w:left w:w="0" w:type="dxa"/>
              <w:right w:w="0" w:type="dxa"/>
            </w:tcMar>
          </w:tcPr>
          <w:p w:rsidR="00E25D41" w:rsidRPr="00EB2F3F" w:rsidRDefault="00E25D41" w:rsidP="00A63D93">
            <w:pPr>
              <w:pStyle w:val="BodyText"/>
              <w:spacing w:line="240" w:lineRule="auto"/>
              <w:rPr>
                <w:b/>
                <w:sz w:val="20"/>
              </w:rPr>
            </w:pPr>
            <w:r w:rsidRPr="00EB2F3F">
              <w:rPr>
                <w:b/>
                <w:sz w:val="20"/>
              </w:rPr>
              <w:t>No</w:t>
            </w:r>
          </w:p>
        </w:tc>
      </w:tr>
      <w:tr w:rsidR="00E25D41" w:rsidRPr="00EB2F3F" w:rsidTr="00A63D93">
        <w:trPr>
          <w:trHeight w:val="25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regarding how well the school will meet the needs of my child.</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375"/>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2</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 xml:space="preserve">I need information on the developmental characteristics of other children at age of School. </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226"/>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3</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what my child will be taught</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252"/>
        </w:trPr>
        <w:tc>
          <w:tcPr>
            <w:tcW w:w="340" w:type="dxa"/>
            <w:tcMar>
              <w:left w:w="0" w:type="dxa"/>
              <w:right w:w="0" w:type="dxa"/>
            </w:tcMar>
          </w:tcPr>
          <w:p w:rsidR="00E25D41" w:rsidRPr="00EB2F3F" w:rsidRDefault="00E25D41" w:rsidP="00A63D93">
            <w:pPr>
              <w:pStyle w:val="BodyText"/>
              <w:numPr>
                <w:ilvl w:val="0"/>
                <w:numId w:val="17"/>
              </w:numPr>
              <w:spacing w:line="240" w:lineRule="auto"/>
              <w:ind w:left="0" w:firstLine="0"/>
              <w:rPr>
                <w:sz w:val="20"/>
              </w:rPr>
            </w:pP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want to know if my child’s developmental level and skill are appropriate for 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445"/>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5</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about the similarities and differences between School and preschool.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418"/>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6</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 xml:space="preserve">I need information on the rules that my child and I should observe. </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7</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 xml:space="preserve">I need to know what the School teacher and administrators would expect from me and my child. </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lastRenderedPageBreak/>
              <w:t>8</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about where my child could be evaluated to determine if s/he will attend 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3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9</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 xml:space="preserve">I need information about Schools that my child can attend. </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10</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how I can establish contact with Schools available for my child and visit them to observe.</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ind w:hanging="70"/>
              <w:rPr>
                <w:sz w:val="20"/>
              </w:rPr>
            </w:pPr>
            <w:r w:rsidRPr="00EB2F3F">
              <w:rPr>
                <w:sz w:val="20"/>
              </w:rPr>
              <w:t>11</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about what I should be watching for during my observation to choose the School for my child.</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3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12</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how I can help my child to get him/her ready for 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4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13</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what information I should provide to School administration during my child’s enrollment.</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226"/>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14</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about my legal rights regarding my child’s acceptance to 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15</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about places that I could apply in case that my child would not be accepted by 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4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16</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how I can inform the School teacher about the disability and characteristics of my child.</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17</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 xml:space="preserve">I need to know how I can communicate my expectations  from him/her to the School teacher </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314"/>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18</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know what I should do to introduce my child to the other children in the class.</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19</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 xml:space="preserve"> I need to know what I should do to provide cooperation between the special education teacher and School teacher.</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4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20</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if my child would need special education while she is attending a School.</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401"/>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21</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how I can give information about my child to other parents.</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22</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how I can meet with parents with similar circumstances to share our experiences.</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22"/>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23</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to know how I can solve my child’s problems in cooperation with the School teachers.</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r w:rsidR="00E25D41" w:rsidRPr="00EB2F3F" w:rsidTr="00A63D93">
        <w:trPr>
          <w:trHeight w:val="515"/>
        </w:trPr>
        <w:tc>
          <w:tcPr>
            <w:tcW w:w="340" w:type="dxa"/>
            <w:tcMar>
              <w:left w:w="0" w:type="dxa"/>
              <w:right w:w="0" w:type="dxa"/>
            </w:tcMar>
          </w:tcPr>
          <w:p w:rsidR="00E25D41" w:rsidRPr="00EB2F3F" w:rsidRDefault="00E25D41" w:rsidP="00A63D93">
            <w:pPr>
              <w:pStyle w:val="BodyText"/>
              <w:spacing w:line="240" w:lineRule="auto"/>
              <w:rPr>
                <w:sz w:val="20"/>
              </w:rPr>
            </w:pPr>
            <w:r w:rsidRPr="00EB2F3F">
              <w:rPr>
                <w:sz w:val="20"/>
              </w:rPr>
              <w:t>24</w:t>
            </w:r>
          </w:p>
        </w:tc>
        <w:tc>
          <w:tcPr>
            <w:tcW w:w="0" w:type="auto"/>
            <w:tcMar>
              <w:left w:w="0" w:type="dxa"/>
              <w:right w:w="0" w:type="dxa"/>
            </w:tcMar>
          </w:tcPr>
          <w:p w:rsidR="00E25D41" w:rsidRPr="00EB2F3F" w:rsidRDefault="00E25D41" w:rsidP="00A63D93">
            <w:pPr>
              <w:pStyle w:val="BodyText"/>
              <w:spacing w:line="240" w:lineRule="auto"/>
              <w:rPr>
                <w:sz w:val="20"/>
              </w:rPr>
            </w:pPr>
            <w:r w:rsidRPr="00EB2F3F">
              <w:rPr>
                <w:sz w:val="20"/>
              </w:rPr>
              <w:t>I need information about the persons and places in or out of school from which I can get information when my child experiences a problem</w:t>
            </w:r>
          </w:p>
        </w:tc>
        <w:tc>
          <w:tcPr>
            <w:tcW w:w="0" w:type="auto"/>
            <w:tcMar>
              <w:left w:w="0" w:type="dxa"/>
              <w:right w:w="0" w:type="dxa"/>
            </w:tcMar>
          </w:tcPr>
          <w:p w:rsidR="00E25D41" w:rsidRPr="00EB2F3F" w:rsidRDefault="00E25D41" w:rsidP="00A63D93">
            <w:pPr>
              <w:jc w:val="both"/>
              <w:rPr>
                <w:sz w:val="20"/>
                <w:szCs w:val="20"/>
              </w:rPr>
            </w:pPr>
          </w:p>
        </w:tc>
        <w:tc>
          <w:tcPr>
            <w:tcW w:w="580" w:type="dxa"/>
            <w:tcMar>
              <w:left w:w="0" w:type="dxa"/>
              <w:right w:w="0" w:type="dxa"/>
            </w:tcMar>
          </w:tcPr>
          <w:p w:rsidR="00E25D41" w:rsidRPr="00EB2F3F" w:rsidRDefault="00E25D41" w:rsidP="00A63D93">
            <w:pPr>
              <w:jc w:val="both"/>
              <w:rPr>
                <w:sz w:val="20"/>
                <w:szCs w:val="20"/>
              </w:rPr>
            </w:pPr>
          </w:p>
        </w:tc>
        <w:tc>
          <w:tcPr>
            <w:tcW w:w="511" w:type="dxa"/>
            <w:tcMar>
              <w:left w:w="0" w:type="dxa"/>
              <w:right w:w="0" w:type="dxa"/>
            </w:tcMar>
          </w:tcPr>
          <w:p w:rsidR="00E25D41" w:rsidRPr="00EB2F3F" w:rsidRDefault="00E25D41" w:rsidP="00A63D93">
            <w:pPr>
              <w:jc w:val="both"/>
              <w:rPr>
                <w:sz w:val="20"/>
                <w:szCs w:val="20"/>
              </w:rPr>
            </w:pPr>
          </w:p>
        </w:tc>
      </w:tr>
    </w:tbl>
    <w:p w:rsidR="00E25D41" w:rsidRDefault="00E25D41" w:rsidP="00EB2F3F">
      <w:pPr>
        <w:jc w:val="both"/>
        <w:rPr>
          <w:b/>
          <w:sz w:val="20"/>
          <w:szCs w:val="20"/>
        </w:rPr>
      </w:pPr>
    </w:p>
    <w:p w:rsidR="00C50091" w:rsidRPr="00EB2F3F" w:rsidRDefault="00DC7850" w:rsidP="00EB2F3F">
      <w:pPr>
        <w:jc w:val="both"/>
        <w:rPr>
          <w:b/>
          <w:sz w:val="20"/>
          <w:szCs w:val="20"/>
        </w:rPr>
      </w:pPr>
      <w:r>
        <w:rPr>
          <w:b/>
          <w:sz w:val="20"/>
          <w:szCs w:val="20"/>
        </w:rPr>
        <w:t>References</w:t>
      </w:r>
    </w:p>
    <w:p w:rsidR="00C50091" w:rsidRPr="00EB2F3F" w:rsidRDefault="00C50091" w:rsidP="00DC7850">
      <w:pPr>
        <w:jc w:val="both"/>
        <w:rPr>
          <w:sz w:val="20"/>
          <w:szCs w:val="20"/>
        </w:rPr>
      </w:pPr>
      <w:proofErr w:type="spellStart"/>
      <w:proofErr w:type="gramStart"/>
      <w:r w:rsidRPr="00EB2F3F">
        <w:rPr>
          <w:sz w:val="20"/>
          <w:szCs w:val="20"/>
        </w:rPr>
        <w:t>Allegretti</w:t>
      </w:r>
      <w:proofErr w:type="spellEnd"/>
      <w:r w:rsidRPr="00EB2F3F">
        <w:rPr>
          <w:sz w:val="20"/>
          <w:szCs w:val="20"/>
        </w:rPr>
        <w:t>, C. M. (2002).</w:t>
      </w:r>
      <w:proofErr w:type="gramEnd"/>
      <w:r w:rsidRPr="00EB2F3F">
        <w:rPr>
          <w:sz w:val="20"/>
          <w:szCs w:val="20"/>
        </w:rPr>
        <w:t xml:space="preserve"> </w:t>
      </w:r>
      <w:proofErr w:type="gramStart"/>
      <w:r w:rsidRPr="00EB2F3F">
        <w:rPr>
          <w:sz w:val="20"/>
          <w:szCs w:val="20"/>
        </w:rPr>
        <w:t>The effects of cochlear implant on the family of a hearing – impaired child.</w:t>
      </w:r>
      <w:proofErr w:type="gramEnd"/>
      <w:r w:rsidRPr="00EB2F3F">
        <w:rPr>
          <w:sz w:val="20"/>
          <w:szCs w:val="20"/>
        </w:rPr>
        <w:t xml:space="preserve"> </w:t>
      </w:r>
      <w:r w:rsidRPr="00EB2F3F">
        <w:rPr>
          <w:i/>
          <w:sz w:val="20"/>
          <w:szCs w:val="20"/>
        </w:rPr>
        <w:t>Pediatric Nursing</w:t>
      </w:r>
      <w:r w:rsidRPr="00EB2F3F">
        <w:rPr>
          <w:sz w:val="20"/>
          <w:szCs w:val="20"/>
        </w:rPr>
        <w:t>, 28, 614-620.</w:t>
      </w:r>
    </w:p>
    <w:p w:rsidR="00C50091" w:rsidRPr="00EB2F3F" w:rsidRDefault="00C50091" w:rsidP="00DC7850">
      <w:pPr>
        <w:jc w:val="both"/>
        <w:rPr>
          <w:i/>
          <w:sz w:val="20"/>
          <w:szCs w:val="20"/>
        </w:rPr>
      </w:pPr>
      <w:proofErr w:type="gramStart"/>
      <w:r w:rsidRPr="00EB2F3F">
        <w:rPr>
          <w:sz w:val="20"/>
          <w:szCs w:val="20"/>
        </w:rPr>
        <w:t>Bagley, D. M. (1995).</w:t>
      </w:r>
      <w:proofErr w:type="gramEnd"/>
      <w:r w:rsidRPr="00EB2F3F">
        <w:rPr>
          <w:sz w:val="20"/>
          <w:szCs w:val="20"/>
        </w:rPr>
        <w:t xml:space="preserve"> </w:t>
      </w:r>
      <w:proofErr w:type="gramStart"/>
      <w:r w:rsidRPr="00EB2F3F">
        <w:rPr>
          <w:sz w:val="20"/>
          <w:szCs w:val="20"/>
        </w:rPr>
        <w:t>Supporting families during the transition into kindergarten.</w:t>
      </w:r>
      <w:proofErr w:type="gramEnd"/>
      <w:r w:rsidRPr="00EB2F3F">
        <w:rPr>
          <w:sz w:val="20"/>
          <w:szCs w:val="20"/>
        </w:rPr>
        <w:t xml:space="preserve"> </w:t>
      </w:r>
      <w:r w:rsidRPr="00EB2F3F">
        <w:rPr>
          <w:i/>
          <w:sz w:val="20"/>
          <w:szCs w:val="20"/>
        </w:rPr>
        <w:t>Day Care and Early Education, 22</w:t>
      </w:r>
      <w:r w:rsidRPr="00EB2F3F">
        <w:rPr>
          <w:sz w:val="20"/>
          <w:szCs w:val="20"/>
        </w:rPr>
        <w:t xml:space="preserve">(3), 24-26. </w:t>
      </w:r>
    </w:p>
    <w:p w:rsidR="00C50091" w:rsidRPr="00EB2F3F" w:rsidRDefault="00C50091" w:rsidP="00DC7850">
      <w:pPr>
        <w:jc w:val="both"/>
        <w:rPr>
          <w:sz w:val="20"/>
          <w:szCs w:val="20"/>
        </w:rPr>
      </w:pPr>
      <w:proofErr w:type="gramStart"/>
      <w:r w:rsidRPr="00EB2F3F">
        <w:rPr>
          <w:sz w:val="20"/>
          <w:szCs w:val="20"/>
        </w:rPr>
        <w:t>Bat-</w:t>
      </w:r>
      <w:proofErr w:type="spellStart"/>
      <w:r w:rsidRPr="00EB2F3F">
        <w:rPr>
          <w:sz w:val="20"/>
          <w:szCs w:val="20"/>
        </w:rPr>
        <w:t>Chava</w:t>
      </w:r>
      <w:proofErr w:type="spellEnd"/>
      <w:r w:rsidRPr="00EB2F3F">
        <w:rPr>
          <w:sz w:val="20"/>
          <w:szCs w:val="20"/>
        </w:rPr>
        <w:t xml:space="preserve">, Y., Martin, D., &amp; </w:t>
      </w:r>
      <w:proofErr w:type="spellStart"/>
      <w:r w:rsidRPr="00EB2F3F">
        <w:rPr>
          <w:sz w:val="20"/>
          <w:szCs w:val="20"/>
        </w:rPr>
        <w:t>Kosciw</w:t>
      </w:r>
      <w:proofErr w:type="spellEnd"/>
      <w:r w:rsidRPr="00EB2F3F">
        <w:rPr>
          <w:sz w:val="20"/>
          <w:szCs w:val="20"/>
        </w:rPr>
        <w:t>, J. (2005).</w:t>
      </w:r>
      <w:proofErr w:type="gramEnd"/>
      <w:r w:rsidRPr="00EB2F3F">
        <w:rPr>
          <w:sz w:val="20"/>
          <w:szCs w:val="20"/>
        </w:rPr>
        <w:t xml:space="preserve"> Longitudinal improvements in Communication and socialization of deaf children with cochlear implants and hearing aids: Evidence from Parental reports</w:t>
      </w:r>
      <w:r w:rsidRPr="00EB2F3F">
        <w:rPr>
          <w:i/>
          <w:sz w:val="20"/>
          <w:szCs w:val="20"/>
        </w:rPr>
        <w:t>. Journal of Child Psychology and Psychiatry</w:t>
      </w:r>
      <w:r w:rsidRPr="00EB2F3F">
        <w:rPr>
          <w:sz w:val="20"/>
          <w:szCs w:val="20"/>
        </w:rPr>
        <w:t>, 46, 1287–1296.</w:t>
      </w:r>
    </w:p>
    <w:p w:rsidR="00C50091" w:rsidRPr="00EB2F3F" w:rsidRDefault="00C50091" w:rsidP="00DC7850">
      <w:pPr>
        <w:jc w:val="both"/>
        <w:rPr>
          <w:sz w:val="20"/>
          <w:szCs w:val="20"/>
        </w:rPr>
      </w:pPr>
      <w:r w:rsidRPr="00EB2F3F">
        <w:rPr>
          <w:sz w:val="20"/>
          <w:szCs w:val="20"/>
        </w:rPr>
        <w:t xml:space="preserve">Burrell, A., &amp; </w:t>
      </w:r>
      <w:proofErr w:type="spellStart"/>
      <w:r w:rsidRPr="00EB2F3F">
        <w:rPr>
          <w:sz w:val="20"/>
          <w:szCs w:val="20"/>
        </w:rPr>
        <w:t>Bubb</w:t>
      </w:r>
      <w:proofErr w:type="spellEnd"/>
      <w:r w:rsidRPr="00EB2F3F">
        <w:rPr>
          <w:sz w:val="20"/>
          <w:szCs w:val="20"/>
        </w:rPr>
        <w:t xml:space="preserve">, S. (2000). Teacher feedback in the reception class: Associations with children’s positive adjustment to school. </w:t>
      </w:r>
      <w:r w:rsidRPr="00EB2F3F">
        <w:rPr>
          <w:i/>
          <w:sz w:val="20"/>
          <w:szCs w:val="20"/>
        </w:rPr>
        <w:t>Education,</w:t>
      </w:r>
      <w:r w:rsidRPr="00EB2F3F">
        <w:rPr>
          <w:sz w:val="20"/>
          <w:szCs w:val="20"/>
        </w:rPr>
        <w:t xml:space="preserve"> 28(3), 58–69.</w:t>
      </w:r>
    </w:p>
    <w:p w:rsidR="00665983" w:rsidRPr="00EB2F3F" w:rsidRDefault="00665983" w:rsidP="00DC7850">
      <w:pPr>
        <w:jc w:val="both"/>
        <w:rPr>
          <w:i/>
          <w:sz w:val="20"/>
          <w:szCs w:val="20"/>
          <w:shd w:val="clear" w:color="auto" w:fill="FFFFFF"/>
        </w:rPr>
      </w:pPr>
      <w:proofErr w:type="gramStart"/>
      <w:r w:rsidRPr="00EB2F3F">
        <w:rPr>
          <w:sz w:val="20"/>
          <w:szCs w:val="20"/>
        </w:rPr>
        <w:t>Census of India (2001).</w:t>
      </w:r>
      <w:proofErr w:type="gramEnd"/>
      <w:r w:rsidRPr="00EB2F3F">
        <w:rPr>
          <w:sz w:val="20"/>
          <w:szCs w:val="20"/>
        </w:rPr>
        <w:t xml:space="preserve"> </w:t>
      </w:r>
      <w:proofErr w:type="gramStart"/>
      <w:r w:rsidRPr="00EB2F3F">
        <w:rPr>
          <w:sz w:val="20"/>
          <w:szCs w:val="20"/>
        </w:rPr>
        <w:t>Disabled population by type of disability, age, sex and type.</w:t>
      </w:r>
      <w:proofErr w:type="gramEnd"/>
      <w:r w:rsidRPr="00EB2F3F">
        <w:rPr>
          <w:sz w:val="20"/>
          <w:szCs w:val="20"/>
        </w:rPr>
        <w:t xml:space="preserve"> New Delhi: retrieved </w:t>
      </w:r>
      <w:r w:rsidRPr="00EB2F3F">
        <w:rPr>
          <w:i/>
          <w:sz w:val="20"/>
          <w:szCs w:val="20"/>
        </w:rPr>
        <w:t>from</w:t>
      </w:r>
      <w:r w:rsidRPr="00EB2F3F">
        <w:rPr>
          <w:b/>
          <w:bCs/>
          <w:i/>
          <w:color w:val="009933"/>
          <w:sz w:val="20"/>
          <w:szCs w:val="20"/>
          <w:shd w:val="clear" w:color="auto" w:fill="FFFFFF"/>
        </w:rPr>
        <w:t xml:space="preserve"> </w:t>
      </w:r>
      <w:r w:rsidRPr="00EB2F3F">
        <w:rPr>
          <w:bCs/>
          <w:i/>
          <w:sz w:val="20"/>
          <w:szCs w:val="20"/>
          <w:shd w:val="clear" w:color="auto" w:fill="FFFFFF"/>
        </w:rPr>
        <w:t>censusindia</w:t>
      </w:r>
      <w:r w:rsidRPr="00EB2F3F">
        <w:rPr>
          <w:i/>
          <w:sz w:val="20"/>
          <w:szCs w:val="20"/>
          <w:shd w:val="clear" w:color="auto" w:fill="FFFFFF"/>
        </w:rPr>
        <w:t>.gov.in</w:t>
      </w:r>
    </w:p>
    <w:p w:rsidR="00C50091" w:rsidRPr="00EB2F3F" w:rsidRDefault="00C50091" w:rsidP="00DC7850">
      <w:pPr>
        <w:jc w:val="both"/>
        <w:rPr>
          <w:sz w:val="20"/>
          <w:szCs w:val="20"/>
        </w:rPr>
      </w:pPr>
      <w:proofErr w:type="spellStart"/>
      <w:r w:rsidRPr="00EB2F3F">
        <w:rPr>
          <w:sz w:val="20"/>
          <w:szCs w:val="20"/>
        </w:rPr>
        <w:t>DesJardin</w:t>
      </w:r>
      <w:proofErr w:type="spellEnd"/>
      <w:r w:rsidRPr="00EB2F3F">
        <w:rPr>
          <w:sz w:val="20"/>
          <w:szCs w:val="20"/>
        </w:rPr>
        <w:t xml:space="preserve">, J. L. (2004).Maternal self-efficacy and involvement: Supporting language development in young deaf children with cochlear implants. </w:t>
      </w:r>
      <w:proofErr w:type="gramStart"/>
      <w:r w:rsidRPr="00EB2F3F">
        <w:rPr>
          <w:i/>
          <w:sz w:val="20"/>
          <w:szCs w:val="20"/>
        </w:rPr>
        <w:t>Unpublished doctoral dissertation</w:t>
      </w:r>
      <w:r w:rsidRPr="00EB2F3F">
        <w:rPr>
          <w:sz w:val="20"/>
          <w:szCs w:val="20"/>
        </w:rPr>
        <w:t>, University of California, Los Angeles.</w:t>
      </w:r>
      <w:proofErr w:type="gramEnd"/>
    </w:p>
    <w:p w:rsidR="00C50091" w:rsidRPr="00EB2F3F" w:rsidRDefault="00C50091" w:rsidP="00DC7850">
      <w:pPr>
        <w:shd w:val="clear" w:color="auto" w:fill="FFFFFF"/>
        <w:jc w:val="both"/>
        <w:rPr>
          <w:color w:val="222222"/>
          <w:sz w:val="20"/>
          <w:szCs w:val="20"/>
        </w:rPr>
      </w:pPr>
      <w:proofErr w:type="spellStart"/>
      <w:proofErr w:type="gramStart"/>
      <w:r w:rsidRPr="00EB2F3F">
        <w:rPr>
          <w:rStyle w:val="cit-name-surname"/>
          <w:color w:val="222222"/>
          <w:sz w:val="20"/>
          <w:szCs w:val="20"/>
        </w:rPr>
        <w:t>DesJardin</w:t>
      </w:r>
      <w:proofErr w:type="spellEnd"/>
      <w:r w:rsidRPr="00EB2F3F">
        <w:rPr>
          <w:rStyle w:val="cit-name-surname"/>
          <w:color w:val="222222"/>
          <w:sz w:val="20"/>
          <w:szCs w:val="20"/>
        </w:rPr>
        <w:t>,</w:t>
      </w:r>
      <w:r w:rsidRPr="00EB2F3F">
        <w:rPr>
          <w:rStyle w:val="cit-auth2"/>
          <w:color w:val="222222"/>
          <w:sz w:val="20"/>
          <w:szCs w:val="20"/>
        </w:rPr>
        <w:t xml:space="preserve"> </w:t>
      </w:r>
      <w:r w:rsidRPr="00EB2F3F">
        <w:rPr>
          <w:rStyle w:val="cit-name-given-names"/>
          <w:color w:val="222222"/>
          <w:sz w:val="20"/>
          <w:szCs w:val="20"/>
        </w:rPr>
        <w:t>J. L.</w:t>
      </w:r>
      <w:r w:rsidRPr="00EB2F3F">
        <w:rPr>
          <w:color w:val="222222"/>
          <w:sz w:val="20"/>
          <w:szCs w:val="20"/>
        </w:rPr>
        <w:t xml:space="preserve">, </w:t>
      </w:r>
      <w:r w:rsidRPr="00EB2F3F">
        <w:rPr>
          <w:rStyle w:val="cit-name-surname"/>
          <w:color w:val="222222"/>
          <w:sz w:val="20"/>
          <w:szCs w:val="20"/>
        </w:rPr>
        <w:t>Eisenberg,</w:t>
      </w:r>
      <w:r w:rsidRPr="00EB2F3F">
        <w:rPr>
          <w:rStyle w:val="cit-auth2"/>
          <w:color w:val="222222"/>
          <w:sz w:val="20"/>
          <w:szCs w:val="20"/>
        </w:rPr>
        <w:t xml:space="preserve"> </w:t>
      </w:r>
      <w:r w:rsidRPr="00EB2F3F">
        <w:rPr>
          <w:rStyle w:val="cit-name-given-names"/>
          <w:color w:val="222222"/>
          <w:sz w:val="20"/>
          <w:szCs w:val="20"/>
        </w:rPr>
        <w:t>L. S.</w:t>
      </w:r>
      <w:r w:rsidRPr="00EB2F3F">
        <w:rPr>
          <w:color w:val="222222"/>
          <w:sz w:val="20"/>
          <w:szCs w:val="20"/>
        </w:rPr>
        <w:t xml:space="preserve">, &amp; </w:t>
      </w:r>
      <w:proofErr w:type="spellStart"/>
      <w:r w:rsidRPr="00EB2F3F">
        <w:rPr>
          <w:rStyle w:val="cit-name-surname"/>
          <w:color w:val="222222"/>
          <w:sz w:val="20"/>
          <w:szCs w:val="20"/>
        </w:rPr>
        <w:t>Hodapp</w:t>
      </w:r>
      <w:proofErr w:type="spellEnd"/>
      <w:r w:rsidRPr="00EB2F3F">
        <w:rPr>
          <w:rStyle w:val="cit-name-surname"/>
          <w:color w:val="222222"/>
          <w:sz w:val="20"/>
          <w:szCs w:val="20"/>
        </w:rPr>
        <w:t>,</w:t>
      </w:r>
      <w:r w:rsidRPr="00EB2F3F">
        <w:rPr>
          <w:rStyle w:val="cit-auth2"/>
          <w:color w:val="222222"/>
          <w:sz w:val="20"/>
          <w:szCs w:val="20"/>
        </w:rPr>
        <w:t xml:space="preserve"> </w:t>
      </w:r>
      <w:r w:rsidRPr="00EB2F3F">
        <w:rPr>
          <w:rStyle w:val="cit-name-given-names"/>
          <w:color w:val="222222"/>
          <w:sz w:val="20"/>
          <w:szCs w:val="20"/>
        </w:rPr>
        <w:t>R. M.</w:t>
      </w:r>
      <w:r w:rsidRPr="00EB2F3F">
        <w:rPr>
          <w:rStyle w:val="HTMLCite"/>
          <w:i w:val="0"/>
          <w:color w:val="222222"/>
          <w:sz w:val="20"/>
          <w:szCs w:val="20"/>
        </w:rPr>
        <w:t xml:space="preserve"> (2006).</w:t>
      </w:r>
      <w:proofErr w:type="gramEnd"/>
      <w:r w:rsidRPr="00EB2F3F">
        <w:rPr>
          <w:rStyle w:val="HTMLCite"/>
          <w:color w:val="222222"/>
          <w:sz w:val="20"/>
          <w:szCs w:val="20"/>
        </w:rPr>
        <w:t xml:space="preserve"> </w:t>
      </w:r>
      <w:r w:rsidRPr="00EB2F3F">
        <w:rPr>
          <w:rStyle w:val="cit-article-title"/>
          <w:iCs/>
          <w:color w:val="222222"/>
          <w:sz w:val="20"/>
          <w:szCs w:val="20"/>
        </w:rPr>
        <w:t>Sound beginnings: Supporting families of young deaf children with cochlear implants</w:t>
      </w:r>
      <w:r w:rsidRPr="00EB2F3F">
        <w:rPr>
          <w:rStyle w:val="HTMLCite"/>
          <w:color w:val="222222"/>
          <w:sz w:val="20"/>
          <w:szCs w:val="20"/>
        </w:rPr>
        <w:t xml:space="preserve">. </w:t>
      </w:r>
      <w:proofErr w:type="gramStart"/>
      <w:r w:rsidRPr="00EB2F3F">
        <w:rPr>
          <w:rStyle w:val="HTMLCite"/>
          <w:color w:val="222222"/>
          <w:sz w:val="20"/>
          <w:szCs w:val="20"/>
        </w:rPr>
        <w:t xml:space="preserve">Infant &amp; Young Children </w:t>
      </w:r>
      <w:r w:rsidRPr="00EB2F3F">
        <w:rPr>
          <w:rStyle w:val="cit-vol4"/>
          <w:iCs/>
          <w:color w:val="222222"/>
          <w:sz w:val="20"/>
          <w:szCs w:val="20"/>
        </w:rPr>
        <w:t>19,</w:t>
      </w:r>
      <w:r w:rsidRPr="00EB2F3F">
        <w:rPr>
          <w:rStyle w:val="cit-fpage"/>
          <w:iCs/>
          <w:color w:val="222222"/>
          <w:sz w:val="20"/>
          <w:szCs w:val="20"/>
        </w:rPr>
        <w:t>179</w:t>
      </w:r>
      <w:r w:rsidRPr="00EB2F3F">
        <w:rPr>
          <w:rStyle w:val="HTMLCite"/>
          <w:color w:val="222222"/>
          <w:sz w:val="20"/>
          <w:szCs w:val="20"/>
        </w:rPr>
        <w:t>–</w:t>
      </w:r>
      <w:r w:rsidRPr="00EB2F3F">
        <w:rPr>
          <w:rStyle w:val="cit-lpage"/>
          <w:iCs/>
          <w:color w:val="222222"/>
          <w:sz w:val="20"/>
          <w:szCs w:val="20"/>
        </w:rPr>
        <w:t>189</w:t>
      </w:r>
      <w:r w:rsidRPr="00EB2F3F">
        <w:rPr>
          <w:rStyle w:val="HTMLCite"/>
          <w:color w:val="222222"/>
          <w:sz w:val="20"/>
          <w:szCs w:val="20"/>
        </w:rPr>
        <w:t>.</w:t>
      </w:r>
      <w:proofErr w:type="gramEnd"/>
    </w:p>
    <w:p w:rsidR="00C50091" w:rsidRPr="00EB2F3F" w:rsidRDefault="00C50091" w:rsidP="00DC7850">
      <w:pPr>
        <w:autoSpaceDE w:val="0"/>
        <w:autoSpaceDN w:val="0"/>
        <w:adjustRightInd w:val="0"/>
        <w:jc w:val="both"/>
        <w:rPr>
          <w:sz w:val="20"/>
          <w:szCs w:val="20"/>
        </w:rPr>
      </w:pPr>
      <w:proofErr w:type="spellStart"/>
      <w:proofErr w:type="gramStart"/>
      <w:r w:rsidRPr="00EB2F3F">
        <w:rPr>
          <w:sz w:val="20"/>
          <w:szCs w:val="20"/>
        </w:rPr>
        <w:t>Dockett</w:t>
      </w:r>
      <w:proofErr w:type="spellEnd"/>
      <w:r w:rsidRPr="00EB2F3F">
        <w:rPr>
          <w:sz w:val="20"/>
          <w:szCs w:val="20"/>
        </w:rPr>
        <w:t xml:space="preserve">, S., </w:t>
      </w:r>
      <w:r w:rsidR="00360FB2" w:rsidRPr="00EB2F3F">
        <w:rPr>
          <w:sz w:val="20"/>
          <w:szCs w:val="20"/>
        </w:rPr>
        <w:t>&amp;</w:t>
      </w:r>
      <w:r w:rsidRPr="00EB2F3F">
        <w:rPr>
          <w:sz w:val="20"/>
          <w:szCs w:val="20"/>
        </w:rPr>
        <w:t xml:space="preserve"> Perry, B. (2001) Starting School: Effective Transitions.</w:t>
      </w:r>
      <w:proofErr w:type="gramEnd"/>
      <w:r w:rsidRPr="00EB2F3F">
        <w:rPr>
          <w:sz w:val="20"/>
          <w:szCs w:val="20"/>
        </w:rPr>
        <w:t xml:space="preserve"> </w:t>
      </w:r>
      <w:proofErr w:type="gramStart"/>
      <w:r w:rsidRPr="00EB2F3F">
        <w:rPr>
          <w:i/>
          <w:iCs/>
          <w:sz w:val="20"/>
          <w:szCs w:val="20"/>
        </w:rPr>
        <w:t>Early Childhood Research and Practice.</w:t>
      </w:r>
      <w:proofErr w:type="gramEnd"/>
      <w:r w:rsidRPr="00EB2F3F">
        <w:rPr>
          <w:i/>
          <w:iCs/>
          <w:sz w:val="20"/>
          <w:szCs w:val="20"/>
        </w:rPr>
        <w:t xml:space="preserve"> </w:t>
      </w:r>
      <w:proofErr w:type="gramStart"/>
      <w:r w:rsidRPr="00EB2F3F">
        <w:rPr>
          <w:sz w:val="20"/>
          <w:szCs w:val="20"/>
        </w:rPr>
        <w:t>3(2).</w:t>
      </w:r>
      <w:proofErr w:type="gramEnd"/>
      <w:r w:rsidRPr="00EB2F3F">
        <w:rPr>
          <w:sz w:val="20"/>
          <w:szCs w:val="20"/>
        </w:rPr>
        <w:t xml:space="preserve"> </w:t>
      </w:r>
    </w:p>
    <w:p w:rsidR="00C50091" w:rsidRPr="00EB2F3F" w:rsidRDefault="00C50091" w:rsidP="00DC7850">
      <w:pPr>
        <w:pStyle w:val="NormalWeb"/>
        <w:shd w:val="clear" w:color="auto" w:fill="FFFFFF"/>
        <w:spacing w:before="0" w:beforeAutospacing="0" w:after="0" w:afterAutospacing="0"/>
        <w:jc w:val="both"/>
        <w:rPr>
          <w:sz w:val="20"/>
          <w:szCs w:val="20"/>
        </w:rPr>
      </w:pPr>
      <w:r w:rsidRPr="00EB2F3F">
        <w:rPr>
          <w:sz w:val="20"/>
          <w:szCs w:val="20"/>
        </w:rPr>
        <w:t xml:space="preserve">Epstein, J. L. (1995). School/Family/Community Partnerships: Caring for the children we share. </w:t>
      </w:r>
      <w:proofErr w:type="gramStart"/>
      <w:r w:rsidRPr="00EB2F3F">
        <w:rPr>
          <w:i/>
          <w:iCs/>
          <w:sz w:val="20"/>
          <w:szCs w:val="20"/>
        </w:rPr>
        <w:t xml:space="preserve">Phi Delta </w:t>
      </w:r>
      <w:proofErr w:type="spellStart"/>
      <w:r w:rsidRPr="00EB2F3F">
        <w:rPr>
          <w:i/>
          <w:iCs/>
          <w:sz w:val="20"/>
          <w:szCs w:val="20"/>
        </w:rPr>
        <w:t>Kappan</w:t>
      </w:r>
      <w:proofErr w:type="spellEnd"/>
      <w:r w:rsidRPr="00EB2F3F">
        <w:rPr>
          <w:i/>
          <w:iCs/>
          <w:sz w:val="20"/>
          <w:szCs w:val="20"/>
        </w:rPr>
        <w:t>,</w:t>
      </w:r>
      <w:r w:rsidRPr="00EB2F3F">
        <w:rPr>
          <w:sz w:val="20"/>
          <w:szCs w:val="20"/>
        </w:rPr>
        <w:t xml:space="preserve"> 76,701–712.</w:t>
      </w:r>
      <w:proofErr w:type="gramEnd"/>
    </w:p>
    <w:p w:rsidR="00C50091" w:rsidRPr="00EB2F3F" w:rsidRDefault="00C50091" w:rsidP="00DC7850">
      <w:pPr>
        <w:jc w:val="both"/>
        <w:rPr>
          <w:sz w:val="20"/>
          <w:szCs w:val="20"/>
        </w:rPr>
      </w:pPr>
      <w:proofErr w:type="gramStart"/>
      <w:r w:rsidRPr="00EB2F3F">
        <w:rPr>
          <w:sz w:val="20"/>
          <w:szCs w:val="20"/>
        </w:rPr>
        <w:t>Fowler, S. A., Schwartz, I., &amp; Atwater, J. (1991).</w:t>
      </w:r>
      <w:proofErr w:type="gramEnd"/>
      <w:r w:rsidRPr="00EB2F3F">
        <w:rPr>
          <w:sz w:val="20"/>
          <w:szCs w:val="20"/>
        </w:rPr>
        <w:t xml:space="preserve"> </w:t>
      </w:r>
      <w:proofErr w:type="gramStart"/>
      <w:r w:rsidRPr="00EB2F3F">
        <w:rPr>
          <w:sz w:val="20"/>
          <w:szCs w:val="20"/>
        </w:rPr>
        <w:t>Perspectives on the transition from kindergarten for children with disabilities and their families.</w:t>
      </w:r>
      <w:proofErr w:type="gramEnd"/>
      <w:r w:rsidRPr="00EB2F3F">
        <w:rPr>
          <w:sz w:val="20"/>
          <w:szCs w:val="20"/>
        </w:rPr>
        <w:t xml:space="preserve"> </w:t>
      </w:r>
      <w:r w:rsidRPr="00EB2F3F">
        <w:rPr>
          <w:i/>
          <w:sz w:val="20"/>
          <w:szCs w:val="20"/>
        </w:rPr>
        <w:t>Exceptional Children</w:t>
      </w:r>
      <w:r w:rsidRPr="00EB2F3F">
        <w:rPr>
          <w:sz w:val="20"/>
          <w:szCs w:val="20"/>
        </w:rPr>
        <w:t>, 58(2), 136-145.</w:t>
      </w:r>
    </w:p>
    <w:p w:rsidR="00C50091" w:rsidRPr="00EB2F3F" w:rsidRDefault="00C50091" w:rsidP="00DC7850">
      <w:pPr>
        <w:jc w:val="both"/>
        <w:rPr>
          <w:sz w:val="20"/>
          <w:szCs w:val="20"/>
        </w:rPr>
      </w:pPr>
      <w:r w:rsidRPr="00EB2F3F">
        <w:rPr>
          <w:sz w:val="20"/>
          <w:szCs w:val="20"/>
        </w:rPr>
        <w:lastRenderedPageBreak/>
        <w:t xml:space="preserve">Francis, H. W., Koch, M. E., Wyatt, J. R., and </w:t>
      </w:r>
      <w:proofErr w:type="spellStart"/>
      <w:r w:rsidRPr="00EB2F3F">
        <w:rPr>
          <w:sz w:val="20"/>
          <w:szCs w:val="20"/>
        </w:rPr>
        <w:t>Niparko</w:t>
      </w:r>
      <w:proofErr w:type="spellEnd"/>
      <w:r w:rsidRPr="00EB2F3F">
        <w:rPr>
          <w:sz w:val="20"/>
          <w:szCs w:val="20"/>
        </w:rPr>
        <w:t xml:space="preserve">, J. K. (1999) </w:t>
      </w:r>
      <w:r w:rsidRPr="00EB2F3F">
        <w:rPr>
          <w:rStyle w:val="Strong"/>
          <w:b w:val="0"/>
          <w:sz w:val="20"/>
          <w:szCs w:val="20"/>
        </w:rPr>
        <w:t>Trends in Educational Placement and Cost-Benefit Considerations in Children With Cochlear Implants</w:t>
      </w:r>
      <w:r w:rsidRPr="00EB2F3F">
        <w:rPr>
          <w:sz w:val="20"/>
          <w:szCs w:val="20"/>
        </w:rPr>
        <w:t xml:space="preserve">, </w:t>
      </w:r>
      <w:r w:rsidRPr="00EB2F3F">
        <w:rPr>
          <w:i/>
          <w:iCs/>
          <w:sz w:val="20"/>
          <w:szCs w:val="20"/>
        </w:rPr>
        <w:t>Archives of  Otolaryngology Head Neck Surgery.</w:t>
      </w:r>
      <w:r w:rsidRPr="00EB2F3F">
        <w:rPr>
          <w:sz w:val="20"/>
          <w:szCs w:val="20"/>
        </w:rPr>
        <w:t>;125:499-505.</w:t>
      </w:r>
    </w:p>
    <w:p w:rsidR="00E4464D" w:rsidRPr="00EB2F3F" w:rsidRDefault="00E4464D" w:rsidP="00DC7850">
      <w:pPr>
        <w:shd w:val="clear" w:color="auto" w:fill="FFFFFF"/>
        <w:jc w:val="both"/>
        <w:textAlignment w:val="baseline"/>
        <w:rPr>
          <w:color w:val="000000"/>
          <w:sz w:val="20"/>
          <w:szCs w:val="20"/>
          <w:bdr w:val="none" w:sz="0" w:space="0" w:color="auto" w:frame="1"/>
          <w:shd w:val="clear" w:color="auto" w:fill="FFFFFF"/>
        </w:rPr>
      </w:pPr>
      <w:proofErr w:type="spellStart"/>
      <w:proofErr w:type="gramStart"/>
      <w:r w:rsidRPr="00EB2F3F">
        <w:rPr>
          <w:rStyle w:val="cit-name-surname"/>
          <w:color w:val="222222"/>
          <w:sz w:val="20"/>
          <w:szCs w:val="20"/>
          <w:bdr w:val="none" w:sz="0" w:space="0" w:color="auto" w:frame="1"/>
        </w:rPr>
        <w:t>Geers</w:t>
      </w:r>
      <w:proofErr w:type="spellEnd"/>
      <w:r w:rsidRPr="00EB2F3F">
        <w:rPr>
          <w:rStyle w:val="cit-name-surname"/>
          <w:color w:val="222222"/>
          <w:sz w:val="20"/>
          <w:szCs w:val="20"/>
          <w:bdr w:val="none" w:sz="0" w:space="0" w:color="auto" w:frame="1"/>
        </w:rPr>
        <w:t>,</w:t>
      </w:r>
      <w:r w:rsidRPr="00EB2F3F">
        <w:rPr>
          <w:rStyle w:val="apple-converted-space"/>
          <w:color w:val="222222"/>
          <w:sz w:val="20"/>
          <w:szCs w:val="20"/>
          <w:bdr w:val="none" w:sz="0" w:space="0" w:color="auto" w:frame="1"/>
        </w:rPr>
        <w:t> </w:t>
      </w:r>
      <w:r w:rsidRPr="00EB2F3F">
        <w:rPr>
          <w:rStyle w:val="cit-name-given-names"/>
          <w:color w:val="222222"/>
          <w:sz w:val="20"/>
          <w:szCs w:val="20"/>
          <w:bdr w:val="none" w:sz="0" w:space="0" w:color="auto" w:frame="1"/>
        </w:rPr>
        <w:t>A.</w:t>
      </w:r>
      <w:r w:rsidRPr="00EB2F3F">
        <w:rPr>
          <w:color w:val="222222"/>
          <w:sz w:val="20"/>
          <w:szCs w:val="20"/>
        </w:rPr>
        <w:t>,</w:t>
      </w:r>
      <w:r w:rsidRPr="00EB2F3F">
        <w:rPr>
          <w:rStyle w:val="apple-converted-space"/>
          <w:color w:val="222222"/>
          <w:sz w:val="20"/>
          <w:szCs w:val="20"/>
        </w:rPr>
        <w:t> </w:t>
      </w:r>
      <w:r w:rsidRPr="00EB2F3F">
        <w:rPr>
          <w:rStyle w:val="cit-name-surname"/>
          <w:color w:val="222222"/>
          <w:sz w:val="20"/>
          <w:szCs w:val="20"/>
          <w:bdr w:val="none" w:sz="0" w:space="0" w:color="auto" w:frame="1"/>
        </w:rPr>
        <w:t>Brenner,</w:t>
      </w:r>
      <w:r w:rsidRPr="00EB2F3F">
        <w:rPr>
          <w:rStyle w:val="apple-converted-space"/>
          <w:color w:val="222222"/>
          <w:sz w:val="20"/>
          <w:szCs w:val="20"/>
          <w:bdr w:val="none" w:sz="0" w:space="0" w:color="auto" w:frame="1"/>
        </w:rPr>
        <w:t> </w:t>
      </w:r>
      <w:r w:rsidRPr="00EB2F3F">
        <w:rPr>
          <w:rStyle w:val="cit-name-given-names"/>
          <w:color w:val="222222"/>
          <w:sz w:val="20"/>
          <w:szCs w:val="20"/>
          <w:bdr w:val="none" w:sz="0" w:space="0" w:color="auto" w:frame="1"/>
        </w:rPr>
        <w:t>C.</w:t>
      </w:r>
      <w:r w:rsidR="00CC7D69" w:rsidRPr="00EB2F3F">
        <w:rPr>
          <w:rStyle w:val="cit-name-given-names"/>
          <w:color w:val="222222"/>
          <w:sz w:val="20"/>
          <w:szCs w:val="20"/>
          <w:bdr w:val="none" w:sz="0" w:space="0" w:color="auto" w:frame="1"/>
        </w:rPr>
        <w:t xml:space="preserve"> </w:t>
      </w:r>
      <w:r w:rsidRPr="00EB2F3F">
        <w:rPr>
          <w:rStyle w:val="HTMLCite"/>
          <w:i w:val="0"/>
          <w:iCs w:val="0"/>
          <w:color w:val="000000"/>
          <w:sz w:val="20"/>
          <w:szCs w:val="20"/>
          <w:bdr w:val="none" w:sz="0" w:space="0" w:color="auto" w:frame="1"/>
          <w:shd w:val="clear" w:color="auto" w:fill="FFFFFF"/>
        </w:rPr>
        <w:t>(</w:t>
      </w:r>
      <w:r w:rsidRPr="00EB2F3F">
        <w:rPr>
          <w:rStyle w:val="cit-pub-date"/>
          <w:color w:val="000000"/>
          <w:sz w:val="20"/>
          <w:szCs w:val="20"/>
          <w:bdr w:val="none" w:sz="0" w:space="0" w:color="auto" w:frame="1"/>
          <w:shd w:val="clear" w:color="auto" w:fill="FFFFFF"/>
        </w:rPr>
        <w:t>2003</w:t>
      </w:r>
      <w:r w:rsidRPr="00EB2F3F">
        <w:rPr>
          <w:rStyle w:val="HTMLCite"/>
          <w:i w:val="0"/>
          <w:iCs w:val="0"/>
          <w:color w:val="000000"/>
          <w:sz w:val="20"/>
          <w:szCs w:val="20"/>
          <w:bdr w:val="none" w:sz="0" w:space="0" w:color="auto" w:frame="1"/>
          <w:shd w:val="clear" w:color="auto" w:fill="FFFFFF"/>
        </w:rPr>
        <w:t>)</w:t>
      </w:r>
      <w:r w:rsidRPr="00EB2F3F">
        <w:rPr>
          <w:rStyle w:val="apple-converted-space"/>
          <w:color w:val="000000"/>
          <w:sz w:val="20"/>
          <w:szCs w:val="20"/>
          <w:bdr w:val="none" w:sz="0" w:space="0" w:color="auto" w:frame="1"/>
          <w:shd w:val="clear" w:color="auto" w:fill="FFFFFF"/>
        </w:rPr>
        <w:t> </w:t>
      </w:r>
      <w:r w:rsidRPr="00EB2F3F">
        <w:rPr>
          <w:rStyle w:val="cit-article-title"/>
          <w:color w:val="000000"/>
          <w:sz w:val="20"/>
          <w:szCs w:val="20"/>
          <w:bdr w:val="none" w:sz="0" w:space="0" w:color="auto" w:frame="1"/>
          <w:shd w:val="clear" w:color="auto" w:fill="FFFFFF"/>
        </w:rPr>
        <w:t xml:space="preserve">Background and educational characteristics of </w:t>
      </w:r>
      <w:proofErr w:type="spellStart"/>
      <w:r w:rsidRPr="00EB2F3F">
        <w:rPr>
          <w:rStyle w:val="cit-article-title"/>
          <w:color w:val="000000"/>
          <w:sz w:val="20"/>
          <w:szCs w:val="20"/>
          <w:bdr w:val="none" w:sz="0" w:space="0" w:color="auto" w:frame="1"/>
          <w:shd w:val="clear" w:color="auto" w:fill="FFFFFF"/>
        </w:rPr>
        <w:t>prelingually</w:t>
      </w:r>
      <w:proofErr w:type="spellEnd"/>
      <w:r w:rsidRPr="00EB2F3F">
        <w:rPr>
          <w:rStyle w:val="cit-article-title"/>
          <w:color w:val="000000"/>
          <w:sz w:val="20"/>
          <w:szCs w:val="20"/>
          <w:bdr w:val="none" w:sz="0" w:space="0" w:color="auto" w:frame="1"/>
          <w:shd w:val="clear" w:color="auto" w:fill="FFFFFF"/>
        </w:rPr>
        <w:t xml:space="preserve"> deaf children implanted by five years of age</w:t>
      </w:r>
      <w:r w:rsidRPr="00EB2F3F">
        <w:rPr>
          <w:rStyle w:val="HTMLCite"/>
          <w:i w:val="0"/>
          <w:iCs w:val="0"/>
          <w:color w:val="000000"/>
          <w:sz w:val="20"/>
          <w:szCs w:val="20"/>
          <w:bdr w:val="none" w:sz="0" w:space="0" w:color="auto" w:frame="1"/>
          <w:shd w:val="clear" w:color="auto" w:fill="FFFFFF"/>
        </w:rPr>
        <w:t>.</w:t>
      </w:r>
      <w:proofErr w:type="gramEnd"/>
      <w:r w:rsidRPr="00EB2F3F">
        <w:rPr>
          <w:rStyle w:val="apple-converted-space"/>
          <w:color w:val="000000"/>
          <w:sz w:val="20"/>
          <w:szCs w:val="20"/>
          <w:bdr w:val="none" w:sz="0" w:space="0" w:color="auto" w:frame="1"/>
          <w:shd w:val="clear" w:color="auto" w:fill="FFFFFF"/>
        </w:rPr>
        <w:t> </w:t>
      </w:r>
      <w:r w:rsidRPr="00EB2F3F">
        <w:rPr>
          <w:rStyle w:val="HTMLCite"/>
          <w:iCs w:val="0"/>
          <w:color w:val="000000"/>
          <w:sz w:val="20"/>
          <w:szCs w:val="20"/>
          <w:bdr w:val="none" w:sz="0" w:space="0" w:color="auto" w:frame="1"/>
          <w:shd w:val="clear" w:color="auto" w:fill="FFFFFF"/>
        </w:rPr>
        <w:t>Ear and Hearing</w:t>
      </w:r>
      <w:r w:rsidR="00A1286E" w:rsidRPr="00EB2F3F">
        <w:rPr>
          <w:rStyle w:val="HTMLCite"/>
          <w:iCs w:val="0"/>
          <w:color w:val="000000"/>
          <w:sz w:val="20"/>
          <w:szCs w:val="20"/>
          <w:bdr w:val="none" w:sz="0" w:space="0" w:color="auto" w:frame="1"/>
          <w:shd w:val="clear" w:color="auto" w:fill="FFFFFF"/>
        </w:rPr>
        <w:t>,</w:t>
      </w:r>
      <w:r w:rsidRPr="00EB2F3F">
        <w:rPr>
          <w:rStyle w:val="apple-converted-space"/>
          <w:color w:val="000000"/>
          <w:sz w:val="20"/>
          <w:szCs w:val="20"/>
          <w:bdr w:val="none" w:sz="0" w:space="0" w:color="auto" w:frame="1"/>
          <w:shd w:val="clear" w:color="auto" w:fill="FFFFFF"/>
        </w:rPr>
        <w:t> </w:t>
      </w:r>
      <w:r w:rsidRPr="00EB2F3F">
        <w:rPr>
          <w:rStyle w:val="cit-vol"/>
          <w:color w:val="000000"/>
          <w:sz w:val="20"/>
          <w:szCs w:val="20"/>
          <w:bdr w:val="none" w:sz="0" w:space="0" w:color="auto" w:frame="1"/>
          <w:shd w:val="clear" w:color="auto" w:fill="FFFFFF"/>
        </w:rPr>
        <w:t>24</w:t>
      </w:r>
      <w:r w:rsidRPr="00EB2F3F">
        <w:rPr>
          <w:rStyle w:val="HTMLCite"/>
          <w:i w:val="0"/>
          <w:iCs w:val="0"/>
          <w:color w:val="000000"/>
          <w:sz w:val="20"/>
          <w:szCs w:val="20"/>
          <w:bdr w:val="none" w:sz="0" w:space="0" w:color="auto" w:frame="1"/>
          <w:shd w:val="clear" w:color="auto" w:fill="FFFFFF"/>
        </w:rPr>
        <w:t>(</w:t>
      </w:r>
      <w:r w:rsidRPr="00EB2F3F">
        <w:rPr>
          <w:rStyle w:val="cit-supplement"/>
          <w:color w:val="000000"/>
          <w:sz w:val="20"/>
          <w:szCs w:val="20"/>
          <w:bdr w:val="none" w:sz="0" w:space="0" w:color="auto" w:frame="1"/>
          <w:shd w:val="clear" w:color="auto" w:fill="FFFFFF"/>
        </w:rPr>
        <w:t>Suppl. 1</w:t>
      </w:r>
      <w:r w:rsidRPr="00EB2F3F">
        <w:rPr>
          <w:rStyle w:val="HTMLCite"/>
          <w:i w:val="0"/>
          <w:iCs w:val="0"/>
          <w:color w:val="000000"/>
          <w:sz w:val="20"/>
          <w:szCs w:val="20"/>
          <w:bdr w:val="none" w:sz="0" w:space="0" w:color="auto" w:frame="1"/>
          <w:shd w:val="clear" w:color="auto" w:fill="FFFFFF"/>
        </w:rPr>
        <w:t>):</w:t>
      </w:r>
      <w:r w:rsidRPr="00EB2F3F">
        <w:rPr>
          <w:rStyle w:val="cit-fpage"/>
          <w:color w:val="000000"/>
          <w:sz w:val="20"/>
          <w:szCs w:val="20"/>
          <w:bdr w:val="none" w:sz="0" w:space="0" w:color="auto" w:frame="1"/>
          <w:shd w:val="clear" w:color="auto" w:fill="FFFFFF"/>
        </w:rPr>
        <w:t>2S</w:t>
      </w:r>
      <w:r w:rsidRPr="00EB2F3F">
        <w:rPr>
          <w:rStyle w:val="HTMLCite"/>
          <w:i w:val="0"/>
          <w:iCs w:val="0"/>
          <w:color w:val="000000"/>
          <w:sz w:val="20"/>
          <w:szCs w:val="20"/>
          <w:bdr w:val="none" w:sz="0" w:space="0" w:color="auto" w:frame="1"/>
          <w:shd w:val="clear" w:color="auto" w:fill="FFFFFF"/>
        </w:rPr>
        <w:t>–</w:t>
      </w:r>
      <w:r w:rsidRPr="00EB2F3F">
        <w:rPr>
          <w:rStyle w:val="cit-lpage"/>
          <w:color w:val="000000"/>
          <w:sz w:val="20"/>
          <w:szCs w:val="20"/>
          <w:bdr w:val="none" w:sz="0" w:space="0" w:color="auto" w:frame="1"/>
          <w:shd w:val="clear" w:color="auto" w:fill="FFFFFF"/>
        </w:rPr>
        <w:t>14S</w:t>
      </w:r>
      <w:r w:rsidRPr="00EB2F3F">
        <w:rPr>
          <w:rStyle w:val="HTMLCite"/>
          <w:i w:val="0"/>
          <w:iCs w:val="0"/>
          <w:color w:val="000000"/>
          <w:sz w:val="20"/>
          <w:szCs w:val="20"/>
          <w:bdr w:val="none" w:sz="0" w:space="0" w:color="auto" w:frame="1"/>
          <w:shd w:val="clear" w:color="auto" w:fill="FFFFFF"/>
        </w:rPr>
        <w:t>.</w:t>
      </w:r>
    </w:p>
    <w:p w:rsidR="00E4464D" w:rsidRPr="00EB2F3F" w:rsidRDefault="00C50091" w:rsidP="00DC7850">
      <w:pPr>
        <w:shd w:val="clear" w:color="auto" w:fill="FFFFFF"/>
        <w:jc w:val="both"/>
        <w:textAlignment w:val="baseline"/>
        <w:rPr>
          <w:color w:val="222222"/>
          <w:sz w:val="20"/>
          <w:szCs w:val="20"/>
        </w:rPr>
      </w:pPr>
      <w:proofErr w:type="spellStart"/>
      <w:proofErr w:type="gramStart"/>
      <w:r w:rsidRPr="00EB2F3F">
        <w:rPr>
          <w:sz w:val="20"/>
          <w:szCs w:val="20"/>
        </w:rPr>
        <w:t>Geers</w:t>
      </w:r>
      <w:proofErr w:type="spellEnd"/>
      <w:r w:rsidRPr="00EB2F3F">
        <w:rPr>
          <w:sz w:val="20"/>
          <w:szCs w:val="20"/>
        </w:rPr>
        <w:t xml:space="preserve">, A. E., Nicholas, J.G., &amp; </w:t>
      </w:r>
      <w:proofErr w:type="spellStart"/>
      <w:r w:rsidRPr="00EB2F3F">
        <w:rPr>
          <w:sz w:val="20"/>
          <w:szCs w:val="20"/>
        </w:rPr>
        <w:t>Sedey</w:t>
      </w:r>
      <w:proofErr w:type="spellEnd"/>
      <w:r w:rsidRPr="00EB2F3F">
        <w:rPr>
          <w:sz w:val="20"/>
          <w:szCs w:val="20"/>
        </w:rPr>
        <w:t>, A.L. (2004).</w:t>
      </w:r>
      <w:proofErr w:type="gramEnd"/>
      <w:r w:rsidRPr="00EB2F3F">
        <w:rPr>
          <w:sz w:val="20"/>
          <w:szCs w:val="20"/>
        </w:rPr>
        <w:t xml:space="preserve"> </w:t>
      </w:r>
      <w:proofErr w:type="gramStart"/>
      <w:r w:rsidRPr="00EB2F3F">
        <w:rPr>
          <w:sz w:val="20"/>
          <w:szCs w:val="20"/>
        </w:rPr>
        <w:t>Language skills of children with early cochlear implantation.</w:t>
      </w:r>
      <w:proofErr w:type="gramEnd"/>
      <w:r w:rsidRPr="00EB2F3F">
        <w:rPr>
          <w:sz w:val="20"/>
          <w:szCs w:val="20"/>
        </w:rPr>
        <w:t xml:space="preserve"> </w:t>
      </w:r>
      <w:r w:rsidRPr="00EB2F3F">
        <w:rPr>
          <w:i/>
          <w:sz w:val="20"/>
          <w:szCs w:val="20"/>
        </w:rPr>
        <w:t>Ear and Hearing</w:t>
      </w:r>
      <w:r w:rsidRPr="00EB2F3F">
        <w:rPr>
          <w:sz w:val="20"/>
          <w:szCs w:val="20"/>
        </w:rPr>
        <w:t>, 24(1),</w:t>
      </w:r>
      <w:r w:rsidR="00CC7D69" w:rsidRPr="00EB2F3F">
        <w:rPr>
          <w:sz w:val="20"/>
          <w:szCs w:val="20"/>
        </w:rPr>
        <w:t xml:space="preserve"> </w:t>
      </w:r>
      <w:r w:rsidRPr="00EB2F3F">
        <w:rPr>
          <w:sz w:val="20"/>
          <w:szCs w:val="20"/>
        </w:rPr>
        <w:t>46-58.</w:t>
      </w:r>
    </w:p>
    <w:p w:rsidR="00C50091" w:rsidRPr="00EB2F3F" w:rsidRDefault="00C50091" w:rsidP="00DC7850">
      <w:pPr>
        <w:jc w:val="both"/>
        <w:rPr>
          <w:sz w:val="20"/>
          <w:szCs w:val="20"/>
        </w:rPr>
      </w:pPr>
      <w:proofErr w:type="spellStart"/>
      <w:proofErr w:type="gramStart"/>
      <w:r w:rsidRPr="00EB2F3F">
        <w:rPr>
          <w:sz w:val="20"/>
          <w:szCs w:val="20"/>
        </w:rPr>
        <w:t>Ghaye</w:t>
      </w:r>
      <w:proofErr w:type="spellEnd"/>
      <w:r w:rsidRPr="00EB2F3F">
        <w:rPr>
          <w:sz w:val="20"/>
          <w:szCs w:val="20"/>
        </w:rPr>
        <w:t>, A., &amp; Pascal, C. (1989).</w:t>
      </w:r>
      <w:proofErr w:type="gramEnd"/>
      <w:r w:rsidRPr="00EB2F3F">
        <w:rPr>
          <w:sz w:val="20"/>
          <w:szCs w:val="20"/>
        </w:rPr>
        <w:t xml:space="preserve"> Four-year-old children in reception classrooms: participant perceptions and practice, </w:t>
      </w:r>
      <w:r w:rsidRPr="00EB2F3F">
        <w:rPr>
          <w:i/>
          <w:sz w:val="20"/>
          <w:szCs w:val="20"/>
        </w:rPr>
        <w:t>Educational Studies,</w:t>
      </w:r>
      <w:r w:rsidRPr="00EB2F3F">
        <w:rPr>
          <w:sz w:val="20"/>
          <w:szCs w:val="20"/>
        </w:rPr>
        <w:t xml:space="preserve"> 14(2), 187-208.                                                                                                                                          </w:t>
      </w:r>
    </w:p>
    <w:p w:rsidR="00C50091" w:rsidRPr="00EB2F3F" w:rsidRDefault="00C50091" w:rsidP="00DC7850">
      <w:pPr>
        <w:jc w:val="both"/>
        <w:rPr>
          <w:sz w:val="20"/>
          <w:szCs w:val="20"/>
        </w:rPr>
      </w:pPr>
      <w:proofErr w:type="spellStart"/>
      <w:r w:rsidRPr="00EB2F3F">
        <w:rPr>
          <w:sz w:val="20"/>
          <w:szCs w:val="20"/>
        </w:rPr>
        <w:t>Hanline</w:t>
      </w:r>
      <w:proofErr w:type="spellEnd"/>
      <w:r w:rsidRPr="00EB2F3F">
        <w:rPr>
          <w:sz w:val="20"/>
          <w:szCs w:val="20"/>
        </w:rPr>
        <w:t>, M. F. (1988).Making the transition to Pre-School: Identification of parents needs</w:t>
      </w:r>
      <w:r w:rsidRPr="00EB2F3F">
        <w:rPr>
          <w:i/>
          <w:sz w:val="20"/>
          <w:szCs w:val="20"/>
        </w:rPr>
        <w:t>. Journal of the Division for Early Childhood</w:t>
      </w:r>
      <w:r w:rsidRPr="00EB2F3F">
        <w:rPr>
          <w:sz w:val="20"/>
          <w:szCs w:val="20"/>
        </w:rPr>
        <w:t>, 12(2), 98-107.</w:t>
      </w:r>
    </w:p>
    <w:p w:rsidR="00C50091" w:rsidRPr="00EB2F3F" w:rsidRDefault="00C50091" w:rsidP="00DC7850">
      <w:pPr>
        <w:jc w:val="both"/>
        <w:rPr>
          <w:sz w:val="20"/>
          <w:szCs w:val="20"/>
        </w:rPr>
      </w:pPr>
      <w:proofErr w:type="spellStart"/>
      <w:proofErr w:type="gramStart"/>
      <w:r w:rsidRPr="00EB2F3F">
        <w:rPr>
          <w:sz w:val="20"/>
          <w:szCs w:val="20"/>
        </w:rPr>
        <w:t>Hanline</w:t>
      </w:r>
      <w:proofErr w:type="spellEnd"/>
      <w:r w:rsidRPr="00EB2F3F">
        <w:rPr>
          <w:sz w:val="20"/>
          <w:szCs w:val="20"/>
        </w:rPr>
        <w:t xml:space="preserve">, M. F., &amp; </w:t>
      </w:r>
      <w:proofErr w:type="spellStart"/>
      <w:r w:rsidRPr="00EB2F3F">
        <w:rPr>
          <w:sz w:val="20"/>
          <w:szCs w:val="20"/>
        </w:rPr>
        <w:t>Halvorsen</w:t>
      </w:r>
      <w:proofErr w:type="spellEnd"/>
      <w:r w:rsidRPr="00EB2F3F">
        <w:rPr>
          <w:sz w:val="20"/>
          <w:szCs w:val="20"/>
        </w:rPr>
        <w:t>, A. (1989).</w:t>
      </w:r>
      <w:proofErr w:type="gramEnd"/>
      <w:r w:rsidRPr="00EB2F3F">
        <w:rPr>
          <w:sz w:val="20"/>
          <w:szCs w:val="20"/>
        </w:rPr>
        <w:t xml:space="preserve"> Parent perceptions of the integration of transition process: Overcoming artificial barriers, </w:t>
      </w:r>
      <w:r w:rsidRPr="00EB2F3F">
        <w:rPr>
          <w:i/>
          <w:sz w:val="20"/>
          <w:szCs w:val="20"/>
        </w:rPr>
        <w:t>Exceptional Children</w:t>
      </w:r>
      <w:r w:rsidRPr="00EB2F3F">
        <w:rPr>
          <w:sz w:val="20"/>
          <w:szCs w:val="20"/>
        </w:rPr>
        <w:t>, 55(6), 487-492.</w:t>
      </w:r>
    </w:p>
    <w:p w:rsidR="00C50091" w:rsidRPr="00EB2F3F" w:rsidRDefault="00C50091" w:rsidP="00DC7850">
      <w:pPr>
        <w:jc w:val="both"/>
        <w:rPr>
          <w:sz w:val="20"/>
          <w:szCs w:val="20"/>
        </w:rPr>
      </w:pPr>
      <w:r w:rsidRPr="00EB2F3F">
        <w:rPr>
          <w:sz w:val="20"/>
          <w:szCs w:val="20"/>
        </w:rPr>
        <w:t xml:space="preserve">Hoover-Dempsey, K.V., &amp; Sandler, H.M. (1997).Why do parents become involved in their children’s education? </w:t>
      </w:r>
      <w:r w:rsidRPr="00EB2F3F">
        <w:rPr>
          <w:i/>
          <w:sz w:val="20"/>
          <w:szCs w:val="20"/>
        </w:rPr>
        <w:t>Review of Educational Research</w:t>
      </w:r>
      <w:r w:rsidRPr="00EB2F3F">
        <w:rPr>
          <w:sz w:val="20"/>
          <w:szCs w:val="20"/>
        </w:rPr>
        <w:t>, 67(1), 3-42.</w:t>
      </w:r>
    </w:p>
    <w:p w:rsidR="00C50091" w:rsidRPr="00EB2F3F" w:rsidRDefault="00C50091" w:rsidP="00DC7850">
      <w:pPr>
        <w:tabs>
          <w:tab w:val="left" w:pos="1005"/>
        </w:tabs>
        <w:jc w:val="both"/>
        <w:rPr>
          <w:color w:val="FF6600"/>
          <w:sz w:val="20"/>
          <w:szCs w:val="20"/>
        </w:rPr>
      </w:pPr>
      <w:proofErr w:type="gramStart"/>
      <w:r w:rsidRPr="00EB2F3F">
        <w:rPr>
          <w:color w:val="000000"/>
          <w:sz w:val="20"/>
          <w:szCs w:val="20"/>
        </w:rPr>
        <w:t>Joint Committee on Infant Hearing.</w:t>
      </w:r>
      <w:proofErr w:type="gramEnd"/>
      <w:r w:rsidRPr="00EB2F3F">
        <w:rPr>
          <w:color w:val="000000"/>
          <w:sz w:val="20"/>
          <w:szCs w:val="20"/>
        </w:rPr>
        <w:t xml:space="preserve"> (2000). Year 2000 position statement: Principles and guidelines for early hearing detection and intervention programs.</w:t>
      </w:r>
      <w:r w:rsidRPr="00EB2F3F">
        <w:rPr>
          <w:rStyle w:val="apple-converted-space"/>
          <w:color w:val="000000"/>
          <w:sz w:val="20"/>
          <w:szCs w:val="20"/>
        </w:rPr>
        <w:t> </w:t>
      </w:r>
      <w:r w:rsidRPr="00EB2F3F">
        <w:rPr>
          <w:rStyle w:val="Emphasis"/>
          <w:color w:val="000000"/>
          <w:sz w:val="20"/>
          <w:szCs w:val="20"/>
        </w:rPr>
        <w:t xml:space="preserve">American Journal of Audiology, </w:t>
      </w:r>
      <w:r w:rsidRPr="00EB2F3F">
        <w:rPr>
          <w:rStyle w:val="Emphasis"/>
          <w:i w:val="0"/>
          <w:color w:val="000000"/>
          <w:sz w:val="20"/>
          <w:szCs w:val="20"/>
        </w:rPr>
        <w:t>9</w:t>
      </w:r>
      <w:r w:rsidRPr="00EB2F3F">
        <w:rPr>
          <w:color w:val="000000"/>
          <w:sz w:val="20"/>
          <w:szCs w:val="20"/>
        </w:rPr>
        <w:t>, 9–29.</w:t>
      </w:r>
    </w:p>
    <w:p w:rsidR="00C50091" w:rsidRPr="00EB2F3F" w:rsidRDefault="00C50091" w:rsidP="00DC7850">
      <w:pPr>
        <w:pStyle w:val="z-TopofForm"/>
        <w:jc w:val="both"/>
        <w:rPr>
          <w:rFonts w:ascii="Times New Roman" w:hAnsi="Times New Roman"/>
          <w:i/>
          <w:iCs/>
        </w:rPr>
      </w:pPr>
      <w:r w:rsidRPr="00EB2F3F">
        <w:rPr>
          <w:rFonts w:ascii="Times New Roman" w:hAnsi="Times New Roman"/>
          <w:lang w:val="tr-TR"/>
        </w:rPr>
        <w:t xml:space="preserve"> Kargin, T., </w:t>
      </w:r>
      <w:proofErr w:type="spellStart"/>
      <w:r w:rsidRPr="00EB2F3F">
        <w:rPr>
          <w:rFonts w:ascii="Times New Roman" w:hAnsi="Times New Roman"/>
          <w:bCs/>
        </w:rPr>
        <w:t>Baydik</w:t>
      </w:r>
      <w:proofErr w:type="spellEnd"/>
      <w:r w:rsidRPr="00EB2F3F">
        <w:rPr>
          <w:rFonts w:ascii="Times New Roman" w:hAnsi="Times New Roman"/>
          <w:bCs/>
        </w:rPr>
        <w:t xml:space="preserve">, B., </w:t>
      </w:r>
      <w:proofErr w:type="spellStart"/>
      <w:r w:rsidRPr="00EB2F3F">
        <w:rPr>
          <w:rFonts w:ascii="Times New Roman" w:hAnsi="Times New Roman"/>
          <w:bCs/>
          <w:lang w:val="en-US"/>
        </w:rPr>
        <w:t>Akcamete</w:t>
      </w:r>
      <w:proofErr w:type="spellEnd"/>
      <w:r w:rsidRPr="00EB2F3F">
        <w:rPr>
          <w:rFonts w:ascii="Times New Roman" w:hAnsi="Times New Roman"/>
          <w:bCs/>
        </w:rPr>
        <w:t>, G. (2004).</w:t>
      </w:r>
      <w:r w:rsidRPr="00EB2F3F">
        <w:rPr>
          <w:rFonts w:ascii="Times New Roman" w:hAnsi="Times New Roman"/>
        </w:rPr>
        <w:t xml:space="preserve"> </w:t>
      </w:r>
      <w:proofErr w:type="gramStart"/>
      <w:r w:rsidRPr="00EB2F3F">
        <w:rPr>
          <w:rFonts w:ascii="Times New Roman" w:hAnsi="Times New Roman"/>
        </w:rPr>
        <w:t>A study on needs of parents with children with hearing-impairment in transition to kindergarten in turkey.</w:t>
      </w:r>
      <w:proofErr w:type="gramEnd"/>
      <w:r w:rsidRPr="00EB2F3F">
        <w:rPr>
          <w:rFonts w:ascii="Times New Roman" w:hAnsi="Times New Roman"/>
          <w:i/>
          <w:iCs/>
        </w:rPr>
        <w:t xml:space="preserve"> International Journal of Special Education, 19(2)</w:t>
      </w:r>
      <w:r w:rsidR="00707DD1" w:rsidRPr="00EB2F3F">
        <w:rPr>
          <w:rFonts w:ascii="Times New Roman" w:hAnsi="Times New Roman"/>
          <w:i/>
          <w:iCs/>
        </w:rPr>
        <w:t xml:space="preserve">, </w:t>
      </w:r>
      <w:r w:rsidR="00707DD1" w:rsidRPr="00EB2F3F">
        <w:rPr>
          <w:rFonts w:ascii="Times New Roman" w:hAnsi="Times New Roman"/>
          <w:iCs/>
        </w:rPr>
        <w:t>35 - 45</w:t>
      </w:r>
      <w:r w:rsidR="00F2563B" w:rsidRPr="00EB2F3F">
        <w:rPr>
          <w:rFonts w:ascii="Times New Roman" w:hAnsi="Times New Roman"/>
          <w:i/>
          <w:iCs/>
        </w:rPr>
        <w:t>.</w:t>
      </w:r>
    </w:p>
    <w:p w:rsidR="00C50091" w:rsidRPr="00EB2F3F" w:rsidRDefault="00C50091" w:rsidP="00DC7850">
      <w:pPr>
        <w:shd w:val="clear" w:color="auto" w:fill="FFFFFF"/>
        <w:jc w:val="both"/>
        <w:textAlignment w:val="baseline"/>
        <w:rPr>
          <w:bCs/>
          <w:sz w:val="20"/>
          <w:szCs w:val="20"/>
        </w:rPr>
      </w:pPr>
      <w:proofErr w:type="spellStart"/>
      <w:proofErr w:type="gramStart"/>
      <w:r w:rsidRPr="00EB2F3F">
        <w:rPr>
          <w:bCs/>
          <w:sz w:val="20"/>
          <w:szCs w:val="20"/>
        </w:rPr>
        <w:t>Marschark</w:t>
      </w:r>
      <w:proofErr w:type="spellEnd"/>
      <w:r w:rsidRPr="00EB2F3F">
        <w:rPr>
          <w:bCs/>
          <w:sz w:val="20"/>
          <w:szCs w:val="20"/>
        </w:rPr>
        <w:t>, M., &amp; Spencer, P.</w:t>
      </w:r>
      <w:r w:rsidR="00A1286E" w:rsidRPr="00EB2F3F">
        <w:rPr>
          <w:bCs/>
          <w:sz w:val="20"/>
          <w:szCs w:val="20"/>
        </w:rPr>
        <w:t xml:space="preserve"> </w:t>
      </w:r>
      <w:r w:rsidRPr="00EB2F3F">
        <w:rPr>
          <w:bCs/>
          <w:sz w:val="20"/>
          <w:szCs w:val="20"/>
        </w:rPr>
        <w:t>E.</w:t>
      </w:r>
      <w:r w:rsidR="00A1286E" w:rsidRPr="00EB2F3F">
        <w:rPr>
          <w:bCs/>
          <w:sz w:val="20"/>
          <w:szCs w:val="20"/>
        </w:rPr>
        <w:t xml:space="preserve"> </w:t>
      </w:r>
      <w:r w:rsidRPr="00EB2F3F">
        <w:rPr>
          <w:bCs/>
          <w:sz w:val="20"/>
          <w:szCs w:val="20"/>
        </w:rPr>
        <w:t>(2003).</w:t>
      </w:r>
      <w:proofErr w:type="gramEnd"/>
      <w:r w:rsidRPr="00EB2F3F">
        <w:rPr>
          <w:bCs/>
          <w:sz w:val="20"/>
          <w:szCs w:val="20"/>
        </w:rPr>
        <w:t xml:space="preserve"> </w:t>
      </w:r>
      <w:r w:rsidRPr="00EB2F3F">
        <w:rPr>
          <w:bCs/>
          <w:i/>
          <w:sz w:val="20"/>
          <w:szCs w:val="20"/>
        </w:rPr>
        <w:t>Oxford handbook of deaf studies, language and Education</w:t>
      </w:r>
      <w:r w:rsidRPr="00EB2F3F">
        <w:rPr>
          <w:bCs/>
          <w:sz w:val="20"/>
          <w:szCs w:val="20"/>
        </w:rPr>
        <w:t>. New York: Oxford University Press.</w:t>
      </w:r>
    </w:p>
    <w:p w:rsidR="00C50091" w:rsidRPr="00EB2F3F" w:rsidRDefault="00C50091" w:rsidP="00DC7850">
      <w:pPr>
        <w:jc w:val="both"/>
        <w:rPr>
          <w:sz w:val="20"/>
          <w:szCs w:val="20"/>
        </w:rPr>
      </w:pPr>
      <w:r w:rsidRPr="00EB2F3F">
        <w:rPr>
          <w:sz w:val="20"/>
          <w:szCs w:val="20"/>
          <w:lang w:val="fr-FR"/>
        </w:rPr>
        <w:t xml:space="preserve">Meier, D., &amp; </w:t>
      </w:r>
      <w:proofErr w:type="spellStart"/>
      <w:r w:rsidRPr="00EB2F3F">
        <w:rPr>
          <w:sz w:val="20"/>
          <w:szCs w:val="20"/>
          <w:lang w:val="fr-FR"/>
        </w:rPr>
        <w:t>Schafran</w:t>
      </w:r>
      <w:proofErr w:type="spellEnd"/>
      <w:r w:rsidRPr="00EB2F3F">
        <w:rPr>
          <w:sz w:val="20"/>
          <w:szCs w:val="20"/>
          <w:lang w:val="fr-FR"/>
        </w:rPr>
        <w:t xml:space="preserve">, A. (1999). </w:t>
      </w:r>
      <w:proofErr w:type="gramStart"/>
      <w:r w:rsidRPr="00EB2F3F">
        <w:rPr>
          <w:sz w:val="20"/>
          <w:szCs w:val="20"/>
        </w:rPr>
        <w:t>Strengthening the preschool to kindergarten transition: A community collaborates.</w:t>
      </w:r>
      <w:proofErr w:type="gramEnd"/>
      <w:r w:rsidRPr="00EB2F3F">
        <w:rPr>
          <w:sz w:val="20"/>
          <w:szCs w:val="20"/>
        </w:rPr>
        <w:t xml:space="preserve"> </w:t>
      </w:r>
      <w:r w:rsidRPr="00EB2F3F">
        <w:rPr>
          <w:i/>
          <w:sz w:val="20"/>
          <w:szCs w:val="20"/>
        </w:rPr>
        <w:t>Young Children, 54</w:t>
      </w:r>
      <w:r w:rsidRPr="00EB2F3F">
        <w:rPr>
          <w:sz w:val="20"/>
          <w:szCs w:val="20"/>
        </w:rPr>
        <w:t>(3)</w:t>
      </w:r>
      <w:r w:rsidRPr="00EB2F3F">
        <w:rPr>
          <w:i/>
          <w:sz w:val="20"/>
          <w:szCs w:val="20"/>
        </w:rPr>
        <w:t>,</w:t>
      </w:r>
      <w:r w:rsidRPr="00EB2F3F">
        <w:rPr>
          <w:sz w:val="20"/>
          <w:szCs w:val="20"/>
        </w:rPr>
        <w:t xml:space="preserve"> 40-46. </w:t>
      </w:r>
    </w:p>
    <w:p w:rsidR="00C50091" w:rsidRPr="00EB2F3F" w:rsidRDefault="00C50091" w:rsidP="00DC7850">
      <w:pPr>
        <w:shd w:val="clear" w:color="auto" w:fill="FFFFFF"/>
        <w:jc w:val="both"/>
        <w:textAlignment w:val="baseline"/>
        <w:rPr>
          <w:bCs/>
          <w:sz w:val="20"/>
          <w:szCs w:val="20"/>
        </w:rPr>
      </w:pPr>
      <w:proofErr w:type="spellStart"/>
      <w:r w:rsidRPr="00EB2F3F">
        <w:rPr>
          <w:bCs/>
          <w:sz w:val="20"/>
          <w:szCs w:val="20"/>
        </w:rPr>
        <w:t>Messaria</w:t>
      </w:r>
      <w:proofErr w:type="spellEnd"/>
      <w:r w:rsidRPr="00EB2F3F">
        <w:rPr>
          <w:bCs/>
          <w:sz w:val="20"/>
          <w:szCs w:val="20"/>
        </w:rPr>
        <w:t xml:space="preserve">, T. A. (2002). The schooling situation of hearing impaired pupils in four </w:t>
      </w:r>
      <w:proofErr w:type="gramStart"/>
      <w:r w:rsidRPr="00EB2F3F">
        <w:rPr>
          <w:bCs/>
          <w:sz w:val="20"/>
          <w:szCs w:val="20"/>
        </w:rPr>
        <w:t>regular  schools</w:t>
      </w:r>
      <w:proofErr w:type="gramEnd"/>
      <w:r w:rsidRPr="00EB2F3F">
        <w:rPr>
          <w:bCs/>
          <w:sz w:val="20"/>
          <w:szCs w:val="20"/>
        </w:rPr>
        <w:t xml:space="preserve"> of </w:t>
      </w:r>
      <w:proofErr w:type="spellStart"/>
      <w:r w:rsidRPr="00EB2F3F">
        <w:rPr>
          <w:bCs/>
          <w:sz w:val="20"/>
          <w:szCs w:val="20"/>
        </w:rPr>
        <w:t>Bahirdar</w:t>
      </w:r>
      <w:proofErr w:type="spellEnd"/>
      <w:r w:rsidRPr="00EB2F3F">
        <w:rPr>
          <w:bCs/>
          <w:sz w:val="20"/>
          <w:szCs w:val="20"/>
        </w:rPr>
        <w:t xml:space="preserve"> and </w:t>
      </w:r>
      <w:proofErr w:type="spellStart"/>
      <w:r w:rsidRPr="00EB2F3F">
        <w:rPr>
          <w:bCs/>
          <w:sz w:val="20"/>
          <w:szCs w:val="20"/>
        </w:rPr>
        <w:t>Debretabor</w:t>
      </w:r>
      <w:proofErr w:type="spellEnd"/>
      <w:r w:rsidRPr="00EB2F3F">
        <w:rPr>
          <w:bCs/>
          <w:sz w:val="20"/>
          <w:szCs w:val="20"/>
        </w:rPr>
        <w:t xml:space="preserve"> Towns, retrieved </w:t>
      </w:r>
      <w:r w:rsidR="00A1286E" w:rsidRPr="00EB2F3F">
        <w:rPr>
          <w:bCs/>
          <w:i/>
          <w:sz w:val="20"/>
          <w:szCs w:val="20"/>
        </w:rPr>
        <w:t>f</w:t>
      </w:r>
      <w:r w:rsidRPr="00EB2F3F">
        <w:rPr>
          <w:bCs/>
          <w:i/>
          <w:sz w:val="20"/>
          <w:szCs w:val="20"/>
        </w:rPr>
        <w:t xml:space="preserve">rom </w:t>
      </w:r>
      <w:r w:rsidR="00BD420E" w:rsidRPr="00EB2F3F">
        <w:rPr>
          <w:sz w:val="20"/>
          <w:szCs w:val="20"/>
        </w:rPr>
        <w:fldChar w:fldCharType="begin"/>
      </w:r>
      <w:r w:rsidRPr="00EB2F3F">
        <w:rPr>
          <w:sz w:val="20"/>
          <w:szCs w:val="20"/>
        </w:rPr>
        <w:instrText>HYPERLINK "http://etd.aau.edu.et/dspace/bitstream/123456789/1083/1/Tilahun%20Achaw.pdf"</w:instrText>
      </w:r>
      <w:r w:rsidR="00BD420E" w:rsidRPr="00EB2F3F">
        <w:rPr>
          <w:sz w:val="20"/>
          <w:szCs w:val="20"/>
        </w:rPr>
        <w:fldChar w:fldCharType="separate"/>
      </w:r>
      <w:r w:rsidRPr="00EB2F3F">
        <w:rPr>
          <w:rStyle w:val="Hyperlink"/>
          <w:bCs/>
          <w:i/>
          <w:sz w:val="20"/>
          <w:szCs w:val="20"/>
        </w:rPr>
        <w:t>Http://Etd.Aau.Edu.Et</w:t>
      </w:r>
      <w:r w:rsidR="00BD420E" w:rsidRPr="00EB2F3F">
        <w:rPr>
          <w:sz w:val="20"/>
          <w:szCs w:val="20"/>
        </w:rPr>
        <w:fldChar w:fldCharType="end"/>
      </w:r>
    </w:p>
    <w:p w:rsidR="00C50091" w:rsidRPr="00EB2F3F" w:rsidRDefault="00C50091" w:rsidP="00DC7850">
      <w:pPr>
        <w:pStyle w:val="Header"/>
        <w:jc w:val="both"/>
        <w:rPr>
          <w:sz w:val="20"/>
          <w:szCs w:val="20"/>
          <w:shd w:val="clear" w:color="auto" w:fill="FFFFFF"/>
        </w:rPr>
      </w:pPr>
      <w:r w:rsidRPr="00EB2F3F">
        <w:rPr>
          <w:sz w:val="20"/>
          <w:szCs w:val="20"/>
          <w:shd w:val="clear" w:color="auto" w:fill="FFFFFF"/>
        </w:rPr>
        <w:t xml:space="preserve">NSSO survey (2002) retrieved </w:t>
      </w:r>
      <w:r w:rsidRPr="00EB2F3F">
        <w:rPr>
          <w:i/>
          <w:sz w:val="20"/>
          <w:szCs w:val="20"/>
          <w:shd w:val="clear" w:color="auto" w:fill="FFFFFF"/>
        </w:rPr>
        <w:t xml:space="preserve">from </w:t>
      </w:r>
      <w:r w:rsidR="00BD420E" w:rsidRPr="00EB2F3F">
        <w:rPr>
          <w:i/>
          <w:sz w:val="20"/>
          <w:szCs w:val="20"/>
        </w:rPr>
        <w:fldChar w:fldCharType="begin"/>
      </w:r>
      <w:r w:rsidRPr="00EB2F3F">
        <w:rPr>
          <w:i/>
          <w:sz w:val="20"/>
          <w:szCs w:val="20"/>
        </w:rPr>
        <w:instrText>HYPERLINK "http://www.disabilityindia.org"</w:instrText>
      </w:r>
      <w:r w:rsidR="00BD420E" w:rsidRPr="00EB2F3F">
        <w:rPr>
          <w:i/>
          <w:sz w:val="20"/>
          <w:szCs w:val="20"/>
        </w:rPr>
        <w:fldChar w:fldCharType="separate"/>
      </w:r>
      <w:r w:rsidRPr="00EB2F3F">
        <w:rPr>
          <w:rStyle w:val="Hyperlink"/>
          <w:i/>
          <w:sz w:val="20"/>
          <w:szCs w:val="20"/>
          <w:shd w:val="clear" w:color="auto" w:fill="FFFFFF"/>
        </w:rPr>
        <w:t>www.disabilityindia.org</w:t>
      </w:r>
      <w:r w:rsidR="00BD420E" w:rsidRPr="00EB2F3F">
        <w:rPr>
          <w:i/>
          <w:sz w:val="20"/>
          <w:szCs w:val="20"/>
        </w:rPr>
        <w:fldChar w:fldCharType="end"/>
      </w:r>
    </w:p>
    <w:p w:rsidR="00C50091" w:rsidRPr="00EB2F3F" w:rsidRDefault="00C50091" w:rsidP="00DC7850">
      <w:pPr>
        <w:pStyle w:val="Header"/>
        <w:jc w:val="both"/>
        <w:rPr>
          <w:sz w:val="20"/>
          <w:szCs w:val="20"/>
          <w:shd w:val="clear" w:color="auto" w:fill="FFFFFF"/>
        </w:rPr>
      </w:pPr>
      <w:proofErr w:type="spellStart"/>
      <w:proofErr w:type="gramStart"/>
      <w:r w:rsidRPr="00EB2F3F">
        <w:rPr>
          <w:sz w:val="20"/>
          <w:szCs w:val="20"/>
        </w:rPr>
        <w:t>Pianta</w:t>
      </w:r>
      <w:proofErr w:type="spellEnd"/>
      <w:r w:rsidRPr="00EB2F3F">
        <w:rPr>
          <w:sz w:val="20"/>
          <w:szCs w:val="20"/>
        </w:rPr>
        <w:t>, R. C., &amp; Kraft-Sayre, M. (1999).</w:t>
      </w:r>
      <w:proofErr w:type="gramEnd"/>
      <w:r w:rsidRPr="00EB2F3F">
        <w:rPr>
          <w:sz w:val="20"/>
          <w:szCs w:val="20"/>
        </w:rPr>
        <w:t xml:space="preserve"> </w:t>
      </w:r>
      <w:proofErr w:type="gramStart"/>
      <w:r w:rsidRPr="00EB2F3F">
        <w:rPr>
          <w:sz w:val="20"/>
          <w:szCs w:val="20"/>
        </w:rPr>
        <w:t>Parents’ observation about their children’s transitions to kindergarten.</w:t>
      </w:r>
      <w:proofErr w:type="gramEnd"/>
      <w:r w:rsidRPr="00EB2F3F">
        <w:rPr>
          <w:sz w:val="20"/>
          <w:szCs w:val="20"/>
        </w:rPr>
        <w:t xml:space="preserve"> </w:t>
      </w:r>
      <w:r w:rsidRPr="00EB2F3F">
        <w:rPr>
          <w:i/>
          <w:sz w:val="20"/>
          <w:szCs w:val="20"/>
        </w:rPr>
        <w:t>Young Children, 54</w:t>
      </w:r>
      <w:r w:rsidRPr="00EB2F3F">
        <w:rPr>
          <w:sz w:val="20"/>
          <w:szCs w:val="20"/>
        </w:rPr>
        <w:t>(3)</w:t>
      </w:r>
      <w:r w:rsidRPr="00EB2F3F">
        <w:rPr>
          <w:i/>
          <w:sz w:val="20"/>
          <w:szCs w:val="20"/>
        </w:rPr>
        <w:t xml:space="preserve">, </w:t>
      </w:r>
      <w:r w:rsidRPr="00EB2F3F">
        <w:rPr>
          <w:sz w:val="20"/>
          <w:szCs w:val="20"/>
        </w:rPr>
        <w:t>47-52.</w:t>
      </w:r>
    </w:p>
    <w:p w:rsidR="00450A13" w:rsidRPr="00EB2F3F" w:rsidRDefault="00450A13" w:rsidP="00DC7850">
      <w:pPr>
        <w:pStyle w:val="Default"/>
        <w:jc w:val="both"/>
        <w:rPr>
          <w:sz w:val="20"/>
          <w:szCs w:val="20"/>
        </w:rPr>
      </w:pPr>
      <w:proofErr w:type="spellStart"/>
      <w:r w:rsidRPr="00EB2F3F">
        <w:rPr>
          <w:sz w:val="20"/>
          <w:szCs w:val="20"/>
        </w:rPr>
        <w:t>Rangasayee</w:t>
      </w:r>
      <w:proofErr w:type="spellEnd"/>
      <w:r w:rsidRPr="00EB2F3F">
        <w:rPr>
          <w:sz w:val="20"/>
          <w:szCs w:val="20"/>
        </w:rPr>
        <w:t xml:space="preserve">, R. (2008) Status of Disability: Hearing Impairment (2007). New Delhi: RCI Publication. </w:t>
      </w:r>
    </w:p>
    <w:p w:rsidR="00C50091" w:rsidRPr="00EB2F3F" w:rsidRDefault="00C50091" w:rsidP="00DC7850">
      <w:pPr>
        <w:jc w:val="both"/>
        <w:rPr>
          <w:sz w:val="20"/>
          <w:szCs w:val="20"/>
        </w:rPr>
      </w:pPr>
      <w:proofErr w:type="gramStart"/>
      <w:r w:rsidRPr="00EB2F3F">
        <w:rPr>
          <w:sz w:val="20"/>
          <w:szCs w:val="20"/>
        </w:rPr>
        <w:t xml:space="preserve">Rous, B., </w:t>
      </w:r>
      <w:proofErr w:type="spellStart"/>
      <w:r w:rsidRPr="00EB2F3F">
        <w:rPr>
          <w:sz w:val="20"/>
          <w:szCs w:val="20"/>
        </w:rPr>
        <w:t>Hemmeter</w:t>
      </w:r>
      <w:proofErr w:type="spellEnd"/>
      <w:r w:rsidRPr="00EB2F3F">
        <w:rPr>
          <w:sz w:val="20"/>
          <w:szCs w:val="20"/>
        </w:rPr>
        <w:t>, L. M., &amp; Schuster, J. (1994).</w:t>
      </w:r>
      <w:proofErr w:type="gramEnd"/>
      <w:r w:rsidRPr="00EB2F3F">
        <w:rPr>
          <w:sz w:val="20"/>
          <w:szCs w:val="20"/>
        </w:rPr>
        <w:t xml:space="preserve"> Sequenced transition to education in public schools: A systems approach to transition planning. </w:t>
      </w:r>
      <w:proofErr w:type="spellStart"/>
      <w:r w:rsidRPr="00EB2F3F">
        <w:rPr>
          <w:i/>
          <w:sz w:val="20"/>
          <w:szCs w:val="20"/>
        </w:rPr>
        <w:t>Tecse</w:t>
      </w:r>
      <w:proofErr w:type="spellEnd"/>
      <w:r w:rsidRPr="00EB2F3F">
        <w:rPr>
          <w:i/>
          <w:sz w:val="20"/>
          <w:szCs w:val="20"/>
        </w:rPr>
        <w:t>, 14</w:t>
      </w:r>
      <w:r w:rsidRPr="00EB2F3F">
        <w:rPr>
          <w:sz w:val="20"/>
          <w:szCs w:val="20"/>
        </w:rPr>
        <w:t xml:space="preserve">(3), 374-393. </w:t>
      </w:r>
    </w:p>
    <w:p w:rsidR="00E4464D" w:rsidRPr="00EB2F3F" w:rsidRDefault="00E4464D" w:rsidP="00DC7850">
      <w:pPr>
        <w:jc w:val="both"/>
        <w:rPr>
          <w:sz w:val="20"/>
          <w:szCs w:val="20"/>
        </w:rPr>
      </w:pPr>
      <w:proofErr w:type="spellStart"/>
      <w:r w:rsidRPr="00EB2F3F">
        <w:rPr>
          <w:sz w:val="20"/>
          <w:szCs w:val="20"/>
        </w:rPr>
        <w:t>Sach</w:t>
      </w:r>
      <w:proofErr w:type="spellEnd"/>
      <w:r w:rsidRPr="00EB2F3F">
        <w:rPr>
          <w:sz w:val="20"/>
          <w:szCs w:val="20"/>
        </w:rPr>
        <w:t xml:space="preserve">, T. H., </w:t>
      </w:r>
      <w:proofErr w:type="spellStart"/>
      <w:r w:rsidRPr="00EB2F3F">
        <w:rPr>
          <w:sz w:val="20"/>
          <w:szCs w:val="20"/>
        </w:rPr>
        <w:t>Whyes</w:t>
      </w:r>
      <w:proofErr w:type="spellEnd"/>
      <w:r w:rsidRPr="00EB2F3F">
        <w:rPr>
          <w:sz w:val="20"/>
          <w:szCs w:val="20"/>
        </w:rPr>
        <w:t>, D. K.</w:t>
      </w:r>
      <w:proofErr w:type="gramStart"/>
      <w:r w:rsidRPr="00EB2F3F">
        <w:rPr>
          <w:sz w:val="20"/>
          <w:szCs w:val="20"/>
        </w:rPr>
        <w:t>,(</w:t>
      </w:r>
      <w:proofErr w:type="gramEnd"/>
      <w:r w:rsidRPr="00EB2F3F">
        <w:rPr>
          <w:sz w:val="20"/>
          <w:szCs w:val="20"/>
        </w:rPr>
        <w:t xml:space="preserve">2005) Pediatric cochlear implantation: the views of parents. </w:t>
      </w:r>
      <w:r w:rsidRPr="00EB2F3F">
        <w:rPr>
          <w:i/>
          <w:sz w:val="20"/>
          <w:szCs w:val="20"/>
        </w:rPr>
        <w:t>International Journal of Audiol</w:t>
      </w:r>
      <w:r w:rsidRPr="00EB2F3F">
        <w:rPr>
          <w:sz w:val="20"/>
          <w:szCs w:val="20"/>
        </w:rPr>
        <w:t>ogy, 44, 400-407</w:t>
      </w:r>
    </w:p>
    <w:p w:rsidR="00C50091" w:rsidRPr="00EB2F3F" w:rsidRDefault="00C50091" w:rsidP="00DC7850">
      <w:pPr>
        <w:shd w:val="clear" w:color="auto" w:fill="FFFFFF"/>
        <w:jc w:val="both"/>
        <w:textAlignment w:val="baseline"/>
        <w:rPr>
          <w:color w:val="222222"/>
          <w:sz w:val="20"/>
          <w:szCs w:val="20"/>
        </w:rPr>
      </w:pPr>
      <w:r w:rsidRPr="00EB2F3F">
        <w:rPr>
          <w:sz w:val="20"/>
          <w:szCs w:val="20"/>
        </w:rPr>
        <w:t xml:space="preserve">Spencer, P. (2004). Individual differences in language performance after cochlear implantation at one to three years of age: Child, family, and linguistic factors. </w:t>
      </w:r>
      <w:proofErr w:type="gramStart"/>
      <w:r w:rsidRPr="00EB2F3F">
        <w:rPr>
          <w:i/>
          <w:sz w:val="20"/>
          <w:szCs w:val="20"/>
        </w:rPr>
        <w:t xml:space="preserve">Journal of deaf Studies and Deaf Education, </w:t>
      </w:r>
      <w:r w:rsidRPr="00EB2F3F">
        <w:rPr>
          <w:sz w:val="20"/>
          <w:szCs w:val="20"/>
        </w:rPr>
        <w:t>9, 395-412.</w:t>
      </w:r>
      <w:proofErr w:type="gramEnd"/>
    </w:p>
    <w:p w:rsidR="00C50091" w:rsidRPr="00EB2F3F" w:rsidRDefault="00C50091" w:rsidP="00DC7850">
      <w:pPr>
        <w:jc w:val="both"/>
        <w:rPr>
          <w:sz w:val="20"/>
          <w:szCs w:val="20"/>
        </w:rPr>
      </w:pPr>
      <w:r w:rsidRPr="00EB2F3F">
        <w:rPr>
          <w:sz w:val="20"/>
          <w:szCs w:val="20"/>
          <w:lang w:val="de-DE"/>
        </w:rPr>
        <w:t xml:space="preserve">Spiegel-McGill, P.,  Reed, D. J.,  Konig, C. S., &amp; McGowan, P. A. (1990). </w:t>
      </w:r>
      <w:r w:rsidRPr="00EB2F3F">
        <w:rPr>
          <w:sz w:val="20"/>
          <w:szCs w:val="20"/>
        </w:rPr>
        <w:t xml:space="preserve">Parent education: Easing the transition to preschool. </w:t>
      </w:r>
      <w:r w:rsidRPr="00EB2F3F">
        <w:rPr>
          <w:i/>
          <w:sz w:val="20"/>
          <w:szCs w:val="20"/>
        </w:rPr>
        <w:t>Topics in Early Childhood Special Education, 9</w:t>
      </w:r>
      <w:r w:rsidRPr="00EB2F3F">
        <w:rPr>
          <w:sz w:val="20"/>
          <w:szCs w:val="20"/>
        </w:rPr>
        <w:t>(4), 66-77.</w:t>
      </w:r>
    </w:p>
    <w:p w:rsidR="00C50091" w:rsidRPr="00EB2F3F" w:rsidRDefault="00C50091" w:rsidP="00DC7850">
      <w:pPr>
        <w:shd w:val="clear" w:color="auto" w:fill="FFFFFF"/>
        <w:jc w:val="both"/>
        <w:textAlignment w:val="baseline"/>
        <w:rPr>
          <w:bCs/>
          <w:sz w:val="20"/>
          <w:szCs w:val="20"/>
        </w:rPr>
      </w:pPr>
      <w:proofErr w:type="spellStart"/>
      <w:proofErr w:type="gramStart"/>
      <w:r w:rsidRPr="00EB2F3F">
        <w:rPr>
          <w:sz w:val="20"/>
          <w:szCs w:val="20"/>
        </w:rPr>
        <w:t>Svirsky</w:t>
      </w:r>
      <w:proofErr w:type="spellEnd"/>
      <w:r w:rsidRPr="00EB2F3F">
        <w:rPr>
          <w:sz w:val="20"/>
          <w:szCs w:val="20"/>
        </w:rPr>
        <w:t>, M.A., Robbins, A.</w:t>
      </w:r>
      <w:r w:rsidR="00360FB2" w:rsidRPr="00EB2F3F">
        <w:rPr>
          <w:sz w:val="20"/>
          <w:szCs w:val="20"/>
        </w:rPr>
        <w:t xml:space="preserve"> </w:t>
      </w:r>
      <w:r w:rsidRPr="00EB2F3F">
        <w:rPr>
          <w:sz w:val="20"/>
          <w:szCs w:val="20"/>
        </w:rPr>
        <w:t xml:space="preserve">M., Kirk, K.L., </w:t>
      </w:r>
      <w:proofErr w:type="spellStart"/>
      <w:r w:rsidRPr="00EB2F3F">
        <w:rPr>
          <w:sz w:val="20"/>
          <w:szCs w:val="20"/>
        </w:rPr>
        <w:t>Pisoni</w:t>
      </w:r>
      <w:proofErr w:type="spellEnd"/>
      <w:r w:rsidRPr="00EB2F3F">
        <w:rPr>
          <w:sz w:val="20"/>
          <w:szCs w:val="20"/>
        </w:rPr>
        <w:t>, D.B., &amp; Miyamoto, R. T. (2000).</w:t>
      </w:r>
      <w:proofErr w:type="gramEnd"/>
      <w:r w:rsidRPr="00EB2F3F">
        <w:rPr>
          <w:sz w:val="20"/>
          <w:szCs w:val="20"/>
        </w:rPr>
        <w:t xml:space="preserve"> Language development in profoundly deaf children with Cochlear implants, </w:t>
      </w:r>
      <w:r w:rsidRPr="00EB2F3F">
        <w:rPr>
          <w:i/>
          <w:sz w:val="20"/>
          <w:szCs w:val="20"/>
        </w:rPr>
        <w:t>Psychological Science</w:t>
      </w:r>
      <w:r w:rsidRPr="00EB2F3F">
        <w:rPr>
          <w:sz w:val="20"/>
          <w:szCs w:val="20"/>
        </w:rPr>
        <w:t xml:space="preserve">, 11, 153-158.  </w:t>
      </w:r>
    </w:p>
    <w:p w:rsidR="00C50091" w:rsidRPr="00EB2F3F" w:rsidRDefault="00C50091" w:rsidP="00DC7850">
      <w:pPr>
        <w:autoSpaceDE w:val="0"/>
        <w:autoSpaceDN w:val="0"/>
        <w:adjustRightInd w:val="0"/>
        <w:jc w:val="both"/>
        <w:rPr>
          <w:sz w:val="20"/>
          <w:szCs w:val="20"/>
        </w:rPr>
      </w:pPr>
      <w:proofErr w:type="spellStart"/>
      <w:r w:rsidRPr="00EB2F3F">
        <w:rPr>
          <w:sz w:val="20"/>
          <w:szCs w:val="20"/>
        </w:rPr>
        <w:t>Teale</w:t>
      </w:r>
      <w:proofErr w:type="spellEnd"/>
      <w:r w:rsidRPr="00EB2F3F">
        <w:rPr>
          <w:sz w:val="20"/>
          <w:szCs w:val="20"/>
        </w:rPr>
        <w:t>, W. H., &amp; Elizabeth</w:t>
      </w:r>
      <w:r w:rsidR="00360FB2" w:rsidRPr="00EB2F3F">
        <w:rPr>
          <w:sz w:val="20"/>
          <w:szCs w:val="20"/>
        </w:rPr>
        <w:t>,</w:t>
      </w:r>
      <w:r w:rsidRPr="00EB2F3F">
        <w:rPr>
          <w:sz w:val="20"/>
          <w:szCs w:val="20"/>
        </w:rPr>
        <w:t xml:space="preserve"> S. (1986). </w:t>
      </w:r>
      <w:proofErr w:type="gramStart"/>
      <w:r w:rsidRPr="00EB2F3F">
        <w:rPr>
          <w:sz w:val="20"/>
          <w:szCs w:val="20"/>
        </w:rPr>
        <w:t>Background and young children’s literacy development.</w:t>
      </w:r>
      <w:proofErr w:type="gramEnd"/>
      <w:r w:rsidRPr="00EB2F3F">
        <w:rPr>
          <w:sz w:val="20"/>
          <w:szCs w:val="20"/>
        </w:rPr>
        <w:t xml:space="preserve"> </w:t>
      </w:r>
      <w:r w:rsidRPr="00EB2F3F">
        <w:rPr>
          <w:i/>
          <w:sz w:val="20"/>
          <w:szCs w:val="20"/>
        </w:rPr>
        <w:t>Emergent Literacy: Writing and Reading</w:t>
      </w:r>
      <w:r w:rsidRPr="00EB2F3F">
        <w:rPr>
          <w:sz w:val="20"/>
          <w:szCs w:val="20"/>
        </w:rPr>
        <w:t xml:space="preserve">. New Jersey: </w:t>
      </w:r>
      <w:proofErr w:type="spellStart"/>
      <w:r w:rsidRPr="00EB2F3F">
        <w:rPr>
          <w:sz w:val="20"/>
          <w:szCs w:val="20"/>
        </w:rPr>
        <w:t>Ablex</w:t>
      </w:r>
      <w:proofErr w:type="spellEnd"/>
      <w:r w:rsidRPr="00EB2F3F">
        <w:rPr>
          <w:sz w:val="20"/>
          <w:szCs w:val="20"/>
        </w:rPr>
        <w:t xml:space="preserve"> Publishing Corporation.</w:t>
      </w:r>
    </w:p>
    <w:p w:rsidR="00C50091" w:rsidRPr="00EB2F3F" w:rsidRDefault="00C50091" w:rsidP="00DC7850">
      <w:pPr>
        <w:jc w:val="both"/>
        <w:rPr>
          <w:sz w:val="20"/>
          <w:szCs w:val="20"/>
        </w:rPr>
      </w:pPr>
      <w:proofErr w:type="spellStart"/>
      <w:proofErr w:type="gramStart"/>
      <w:r w:rsidRPr="00EB2F3F">
        <w:rPr>
          <w:sz w:val="20"/>
          <w:szCs w:val="20"/>
        </w:rPr>
        <w:t>Waxler</w:t>
      </w:r>
      <w:proofErr w:type="spellEnd"/>
      <w:r w:rsidRPr="00EB2F3F">
        <w:rPr>
          <w:sz w:val="20"/>
          <w:szCs w:val="20"/>
        </w:rPr>
        <w:t>,</w:t>
      </w:r>
      <w:r w:rsidR="00360FB2" w:rsidRPr="00EB2F3F">
        <w:rPr>
          <w:sz w:val="20"/>
          <w:szCs w:val="20"/>
        </w:rPr>
        <w:t xml:space="preserve"> T., Thomson, N., &amp; </w:t>
      </w:r>
      <w:proofErr w:type="spellStart"/>
      <w:r w:rsidR="00360FB2" w:rsidRPr="00EB2F3F">
        <w:rPr>
          <w:sz w:val="20"/>
          <w:szCs w:val="20"/>
        </w:rPr>
        <w:t>Poblete</w:t>
      </w:r>
      <w:proofErr w:type="spellEnd"/>
      <w:r w:rsidR="00360FB2" w:rsidRPr="00EB2F3F">
        <w:rPr>
          <w:sz w:val="20"/>
          <w:szCs w:val="20"/>
        </w:rPr>
        <w:t>, P. (</w:t>
      </w:r>
      <w:r w:rsidRPr="00EB2F3F">
        <w:rPr>
          <w:sz w:val="20"/>
          <w:szCs w:val="20"/>
        </w:rPr>
        <w:t>1990).</w:t>
      </w:r>
      <w:proofErr w:type="gramEnd"/>
      <w:r w:rsidRPr="00EB2F3F">
        <w:rPr>
          <w:sz w:val="20"/>
          <w:szCs w:val="20"/>
        </w:rPr>
        <w:t xml:space="preserve"> </w:t>
      </w:r>
      <w:proofErr w:type="gramStart"/>
      <w:r w:rsidRPr="00EB2F3F">
        <w:rPr>
          <w:sz w:val="20"/>
          <w:szCs w:val="20"/>
        </w:rPr>
        <w:t>Easing the transition from preschool to kindergarten.</w:t>
      </w:r>
      <w:proofErr w:type="gramEnd"/>
      <w:r w:rsidRPr="00EB2F3F">
        <w:rPr>
          <w:sz w:val="20"/>
          <w:szCs w:val="20"/>
        </w:rPr>
        <w:t xml:space="preserve"> </w:t>
      </w:r>
      <w:r w:rsidRPr="00EB2F3F">
        <w:rPr>
          <w:i/>
          <w:sz w:val="20"/>
          <w:szCs w:val="20"/>
        </w:rPr>
        <w:t>Children Today, 9</w:t>
      </w:r>
      <w:r w:rsidRPr="00EB2F3F">
        <w:rPr>
          <w:sz w:val="20"/>
          <w:szCs w:val="20"/>
        </w:rPr>
        <w:t>(3)</w:t>
      </w:r>
      <w:r w:rsidRPr="00EB2F3F">
        <w:rPr>
          <w:i/>
          <w:sz w:val="20"/>
          <w:szCs w:val="20"/>
        </w:rPr>
        <w:t>,</w:t>
      </w:r>
      <w:r w:rsidRPr="00EB2F3F">
        <w:rPr>
          <w:sz w:val="20"/>
          <w:szCs w:val="20"/>
        </w:rPr>
        <w:t xml:space="preserve"> 28-30</w:t>
      </w:r>
    </w:p>
    <w:p w:rsidR="000C6066" w:rsidRPr="00EB2F3F" w:rsidRDefault="000C6066" w:rsidP="00EB2F3F">
      <w:pPr>
        <w:ind w:left="450" w:hanging="450"/>
        <w:jc w:val="both"/>
        <w:rPr>
          <w:sz w:val="20"/>
          <w:szCs w:val="20"/>
        </w:rPr>
      </w:pPr>
    </w:p>
    <w:p w:rsidR="00E824A0" w:rsidRPr="00EB2F3F" w:rsidRDefault="00E824A0" w:rsidP="00EB2F3F">
      <w:pPr>
        <w:ind w:left="2880" w:firstLine="720"/>
        <w:jc w:val="both"/>
        <w:rPr>
          <w:sz w:val="20"/>
          <w:szCs w:val="20"/>
        </w:rPr>
      </w:pPr>
    </w:p>
    <w:p w:rsidR="00B37662" w:rsidRPr="00EB2F3F" w:rsidRDefault="00B37662" w:rsidP="00EB2F3F">
      <w:pPr>
        <w:ind w:left="2880" w:firstLine="720"/>
        <w:jc w:val="both"/>
        <w:rPr>
          <w:sz w:val="20"/>
          <w:szCs w:val="20"/>
        </w:rPr>
      </w:pPr>
    </w:p>
    <w:p w:rsidR="00A1286E" w:rsidRPr="00EB2F3F" w:rsidRDefault="00A1286E" w:rsidP="00EB2F3F">
      <w:pPr>
        <w:ind w:left="2880" w:firstLine="720"/>
        <w:jc w:val="both"/>
        <w:rPr>
          <w:sz w:val="20"/>
          <w:szCs w:val="20"/>
        </w:rPr>
      </w:pPr>
    </w:p>
    <w:p w:rsidR="00A1286E" w:rsidRPr="00EB2F3F" w:rsidRDefault="00A1286E" w:rsidP="00EB2F3F">
      <w:pPr>
        <w:ind w:left="2880" w:firstLine="720"/>
        <w:jc w:val="both"/>
        <w:rPr>
          <w:sz w:val="20"/>
          <w:szCs w:val="20"/>
        </w:rPr>
      </w:pPr>
    </w:p>
    <w:p w:rsidR="00A1286E" w:rsidRPr="00EB2F3F" w:rsidRDefault="00A1286E" w:rsidP="00EB2F3F">
      <w:pPr>
        <w:ind w:left="2880" w:firstLine="720"/>
        <w:jc w:val="both"/>
        <w:rPr>
          <w:sz w:val="20"/>
          <w:szCs w:val="20"/>
        </w:rPr>
      </w:pPr>
    </w:p>
    <w:p w:rsidR="00A1286E" w:rsidRPr="00EB2F3F" w:rsidRDefault="00A1286E" w:rsidP="00EB2F3F">
      <w:pPr>
        <w:ind w:left="2880" w:firstLine="720"/>
        <w:jc w:val="both"/>
        <w:rPr>
          <w:sz w:val="20"/>
          <w:szCs w:val="20"/>
        </w:rPr>
      </w:pPr>
    </w:p>
    <w:p w:rsidR="00A1286E" w:rsidRPr="00EB2F3F" w:rsidRDefault="00A1286E" w:rsidP="00EB2F3F">
      <w:pPr>
        <w:ind w:left="2880" w:firstLine="720"/>
        <w:jc w:val="both"/>
        <w:rPr>
          <w:sz w:val="20"/>
          <w:szCs w:val="20"/>
        </w:rPr>
      </w:pPr>
    </w:p>
    <w:p w:rsidR="00996FDF" w:rsidRPr="00EB2F3F" w:rsidRDefault="00996FDF" w:rsidP="00EB2F3F">
      <w:pPr>
        <w:jc w:val="both"/>
        <w:rPr>
          <w:sz w:val="20"/>
          <w:szCs w:val="20"/>
        </w:rPr>
      </w:pPr>
    </w:p>
    <w:p w:rsidR="0067163D" w:rsidRPr="00EB2F3F" w:rsidRDefault="0067163D" w:rsidP="00E25D41">
      <w:pPr>
        <w:ind w:left="2880" w:firstLine="720"/>
        <w:jc w:val="both"/>
        <w:rPr>
          <w:sz w:val="20"/>
          <w:szCs w:val="20"/>
        </w:rPr>
      </w:pPr>
    </w:p>
    <w:sectPr w:rsidR="0067163D" w:rsidRPr="00EB2F3F" w:rsidSect="00EB2F3F">
      <w:headerReference w:type="default" r:id="rId11"/>
      <w:footerReference w:type="even" r:id="rId12"/>
      <w:footerReference w:type="default" r:id="rId13"/>
      <w:headerReference w:type="first" r:id="rId14"/>
      <w:pgSz w:w="11907" w:h="16839" w:code="9"/>
      <w:pgMar w:top="1440" w:right="1728" w:bottom="1440" w:left="1728" w:header="720" w:footer="720" w:gutter="0"/>
      <w:pgNumType w:start="1"/>
      <w:cols w:space="720"/>
      <w:noEndnote/>
      <w:titlePg w:val="0"/>
      <w:docGrid w:linePitch="326"/>
      <w:sectPrChange w:id="1" w:author="West Chester University" w:date="2013-02-05T08:39:00Z">
        <w:sectPr w:rsidR="0067163D" w:rsidRPr="00EB2F3F" w:rsidSect="00EB2F3F">
          <w:pgSz w:w="12240" w:h="15840" w:code="0"/>
          <w:pgMar w:right="1440" w:left="1440"/>
          <w:titlePg/>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E1" w:rsidRDefault="006172E1">
      <w:r>
        <w:separator/>
      </w:r>
    </w:p>
  </w:endnote>
  <w:endnote w:type="continuationSeparator" w:id="0">
    <w:p w:rsidR="006172E1" w:rsidRDefault="00617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78" w:rsidRDefault="00BD420E" w:rsidP="000B4148">
    <w:pPr>
      <w:pStyle w:val="Footer"/>
      <w:framePr w:wrap="around" w:vAnchor="text" w:hAnchor="margin" w:xAlign="right" w:y="1"/>
      <w:rPr>
        <w:rStyle w:val="PageNumber"/>
      </w:rPr>
    </w:pPr>
    <w:r>
      <w:rPr>
        <w:rStyle w:val="PageNumber"/>
      </w:rPr>
      <w:fldChar w:fldCharType="begin"/>
    </w:r>
    <w:r w:rsidR="00C77978">
      <w:rPr>
        <w:rStyle w:val="PageNumber"/>
      </w:rPr>
      <w:instrText xml:space="preserve">PAGE  </w:instrText>
    </w:r>
    <w:r>
      <w:rPr>
        <w:rStyle w:val="PageNumber"/>
      </w:rPr>
      <w:fldChar w:fldCharType="end"/>
    </w:r>
  </w:p>
  <w:p w:rsidR="00C77978" w:rsidRDefault="00C77978" w:rsidP="009A4F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3F" w:rsidRPr="00EB2F3F" w:rsidRDefault="00BD420E">
    <w:pPr>
      <w:pStyle w:val="Footer"/>
      <w:jc w:val="right"/>
      <w:rPr>
        <w:sz w:val="20"/>
        <w:szCs w:val="20"/>
      </w:rPr>
    </w:pPr>
    <w:r w:rsidRPr="00EB2F3F">
      <w:rPr>
        <w:sz w:val="20"/>
        <w:szCs w:val="20"/>
      </w:rPr>
      <w:fldChar w:fldCharType="begin"/>
    </w:r>
    <w:r w:rsidR="00EB2F3F" w:rsidRPr="00EB2F3F">
      <w:rPr>
        <w:sz w:val="20"/>
        <w:szCs w:val="20"/>
      </w:rPr>
      <w:instrText xml:space="preserve"> PAGE   \* MERGEFORMAT </w:instrText>
    </w:r>
    <w:r w:rsidRPr="00EB2F3F">
      <w:rPr>
        <w:sz w:val="20"/>
        <w:szCs w:val="20"/>
      </w:rPr>
      <w:fldChar w:fldCharType="separate"/>
    </w:r>
    <w:r w:rsidR="00B92AC0">
      <w:rPr>
        <w:noProof/>
        <w:sz w:val="20"/>
        <w:szCs w:val="20"/>
      </w:rPr>
      <w:t>2</w:t>
    </w:r>
    <w:r w:rsidRPr="00EB2F3F">
      <w:rPr>
        <w:sz w:val="20"/>
        <w:szCs w:val="20"/>
      </w:rPr>
      <w:fldChar w:fldCharType="end"/>
    </w:r>
  </w:p>
  <w:p w:rsidR="00C77978" w:rsidRDefault="00C77978" w:rsidP="009A4F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E1" w:rsidRDefault="006172E1">
      <w:r>
        <w:separator/>
      </w:r>
    </w:p>
  </w:footnote>
  <w:footnote w:type="continuationSeparator" w:id="0">
    <w:p w:rsidR="006172E1" w:rsidRDefault="00617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82" w:rsidRPr="00EB2F3F" w:rsidRDefault="00EB2F3F" w:rsidP="00BC6482">
    <w:pPr>
      <w:pStyle w:val="Header"/>
      <w:rPr>
        <w:sz w:val="20"/>
        <w:szCs w:val="20"/>
      </w:rPr>
    </w:pPr>
    <w:r w:rsidRPr="00EB2F3F">
      <w:rPr>
        <w:sz w:val="20"/>
        <w:szCs w:val="20"/>
      </w:rPr>
      <w:t>INTERNATIONAL JOURNAL OF SPECIAL EDUCATION</w:t>
    </w:r>
    <w:r w:rsidR="00BC6482" w:rsidRPr="00EB2F3F">
      <w:rPr>
        <w:sz w:val="20"/>
        <w:szCs w:val="20"/>
      </w:rPr>
      <w:tab/>
    </w:r>
    <w:proofErr w:type="spellStart"/>
    <w:r w:rsidRPr="00EB2F3F">
      <w:rPr>
        <w:sz w:val="20"/>
        <w:szCs w:val="20"/>
      </w:rPr>
      <w:t>Vol</w:t>
    </w:r>
    <w:proofErr w:type="spellEnd"/>
    <w:r w:rsidRPr="00EB2F3F">
      <w:rPr>
        <w:sz w:val="20"/>
        <w:szCs w:val="20"/>
      </w:rPr>
      <w:t xml:space="preserve"> 28, No:  1, 2013</w:t>
    </w:r>
  </w:p>
  <w:p w:rsidR="00C77978" w:rsidRDefault="00C77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3F" w:rsidRDefault="00EB2F3F">
    <w:pPr>
      <w:pStyle w:val="Header"/>
      <w:rPr>
        <w:ins w:id="0" w:author="West Chester University" w:date="2013-02-05T08:38:00Z"/>
      </w:rPr>
    </w:pPr>
  </w:p>
  <w:p w:rsidR="00C77978" w:rsidRDefault="00C77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5CBFB4"/>
    <w:lvl w:ilvl="0">
      <w:numFmt w:val="bullet"/>
      <w:lvlText w:val="*"/>
      <w:lvlJc w:val="left"/>
    </w:lvl>
  </w:abstractNum>
  <w:abstractNum w:abstractNumId="1">
    <w:nsid w:val="052043C2"/>
    <w:multiLevelType w:val="multilevel"/>
    <w:tmpl w:val="FD3E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77995"/>
    <w:multiLevelType w:val="hybridMultilevel"/>
    <w:tmpl w:val="05E69C0A"/>
    <w:lvl w:ilvl="0" w:tplc="89C4B9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C2C9F"/>
    <w:multiLevelType w:val="multilevel"/>
    <w:tmpl w:val="2B0A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0129B"/>
    <w:multiLevelType w:val="multilevel"/>
    <w:tmpl w:val="E3387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428AF"/>
    <w:multiLevelType w:val="multilevel"/>
    <w:tmpl w:val="1DA8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C5E76"/>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2CE03C97"/>
    <w:multiLevelType w:val="multilevel"/>
    <w:tmpl w:val="EA0E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9C03B8"/>
    <w:multiLevelType w:val="hybridMultilevel"/>
    <w:tmpl w:val="9E70A7A8"/>
    <w:lvl w:ilvl="0" w:tplc="E12E2E7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35380"/>
    <w:multiLevelType w:val="multilevel"/>
    <w:tmpl w:val="2130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041C9"/>
    <w:multiLevelType w:val="hybridMultilevel"/>
    <w:tmpl w:val="E3527CCE"/>
    <w:lvl w:ilvl="0" w:tplc="89C4B9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B2751B"/>
    <w:multiLevelType w:val="multilevel"/>
    <w:tmpl w:val="D51C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4C78D2"/>
    <w:multiLevelType w:val="multilevel"/>
    <w:tmpl w:val="AE3A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7F01AA"/>
    <w:multiLevelType w:val="multilevel"/>
    <w:tmpl w:val="10F6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3947AE"/>
    <w:multiLevelType w:val="hybridMultilevel"/>
    <w:tmpl w:val="F8D0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50307"/>
    <w:multiLevelType w:val="multilevel"/>
    <w:tmpl w:val="B534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624ED8"/>
    <w:multiLevelType w:val="multilevel"/>
    <w:tmpl w:val="03E0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71EB7"/>
    <w:multiLevelType w:val="hybridMultilevel"/>
    <w:tmpl w:val="3B0C860A"/>
    <w:lvl w:ilvl="0" w:tplc="89C4B9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216C9"/>
    <w:multiLevelType w:val="multilevel"/>
    <w:tmpl w:val="966A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9A0E92"/>
    <w:multiLevelType w:val="singleLevel"/>
    <w:tmpl w:val="041F000F"/>
    <w:lvl w:ilvl="0">
      <w:start w:val="1"/>
      <w:numFmt w:val="decimal"/>
      <w:lvlText w:val="%1."/>
      <w:lvlJc w:val="left"/>
      <w:pPr>
        <w:tabs>
          <w:tab w:val="num" w:pos="360"/>
        </w:tabs>
        <w:ind w:left="360" w:hanging="360"/>
      </w:pPr>
      <w:rPr>
        <w:rFonts w:hint="default"/>
      </w:rPr>
    </w:lvl>
  </w:abstractNum>
  <w:abstractNum w:abstractNumId="20">
    <w:nsid w:val="75D371BB"/>
    <w:multiLevelType w:val="multilevel"/>
    <w:tmpl w:val="B5B69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4"/>
  </w:num>
  <w:num w:numId="3">
    <w:abstractNumId w:val="19"/>
  </w:num>
  <w:num w:numId="4">
    <w:abstractNumId w:val="1"/>
  </w:num>
  <w:num w:numId="5">
    <w:abstractNumId w:val="13"/>
  </w:num>
  <w:num w:numId="6">
    <w:abstractNumId w:val="12"/>
  </w:num>
  <w:num w:numId="7">
    <w:abstractNumId w:val="4"/>
  </w:num>
  <w:num w:numId="8">
    <w:abstractNumId w:val="11"/>
  </w:num>
  <w:num w:numId="9">
    <w:abstractNumId w:val="9"/>
  </w:num>
  <w:num w:numId="10">
    <w:abstractNumId w:val="18"/>
  </w:num>
  <w:num w:numId="11">
    <w:abstractNumId w:val="15"/>
  </w:num>
  <w:num w:numId="12">
    <w:abstractNumId w:val="3"/>
  </w:num>
  <w:num w:numId="13">
    <w:abstractNumId w:val="17"/>
  </w:num>
  <w:num w:numId="14">
    <w:abstractNumId w:val="10"/>
  </w:num>
  <w:num w:numId="15">
    <w:abstractNumId w:val="2"/>
  </w:num>
  <w:num w:numId="16">
    <w:abstractNumId w:val="8"/>
  </w:num>
  <w:num w:numId="17">
    <w:abstractNumId w:val="6"/>
  </w:num>
  <w:num w:numId="18">
    <w:abstractNumId w:val="20"/>
  </w:num>
  <w:num w:numId="19">
    <w:abstractNumId w:val="5"/>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51D7D"/>
    <w:rsid w:val="00002B89"/>
    <w:rsid w:val="00007BF6"/>
    <w:rsid w:val="00010C6B"/>
    <w:rsid w:val="00013FFE"/>
    <w:rsid w:val="00015692"/>
    <w:rsid w:val="000161EF"/>
    <w:rsid w:val="00016EF0"/>
    <w:rsid w:val="00022F4C"/>
    <w:rsid w:val="00032F06"/>
    <w:rsid w:val="0003448E"/>
    <w:rsid w:val="00040117"/>
    <w:rsid w:val="000405BD"/>
    <w:rsid w:val="00041257"/>
    <w:rsid w:val="00044FD9"/>
    <w:rsid w:val="00047933"/>
    <w:rsid w:val="00051F8F"/>
    <w:rsid w:val="0005561E"/>
    <w:rsid w:val="00060958"/>
    <w:rsid w:val="00061389"/>
    <w:rsid w:val="000619B8"/>
    <w:rsid w:val="00061BD5"/>
    <w:rsid w:val="00071AF5"/>
    <w:rsid w:val="0007719B"/>
    <w:rsid w:val="000773AB"/>
    <w:rsid w:val="00077407"/>
    <w:rsid w:val="00087DC1"/>
    <w:rsid w:val="0009220C"/>
    <w:rsid w:val="00092D69"/>
    <w:rsid w:val="00092F7E"/>
    <w:rsid w:val="00094D2B"/>
    <w:rsid w:val="000953A7"/>
    <w:rsid w:val="00095D08"/>
    <w:rsid w:val="000A2A41"/>
    <w:rsid w:val="000A3645"/>
    <w:rsid w:val="000A3A75"/>
    <w:rsid w:val="000A5868"/>
    <w:rsid w:val="000A5ED0"/>
    <w:rsid w:val="000A68A2"/>
    <w:rsid w:val="000B1695"/>
    <w:rsid w:val="000B1F20"/>
    <w:rsid w:val="000B22FB"/>
    <w:rsid w:val="000B4148"/>
    <w:rsid w:val="000B79DE"/>
    <w:rsid w:val="000C342F"/>
    <w:rsid w:val="000C6066"/>
    <w:rsid w:val="000D1E01"/>
    <w:rsid w:val="000D43DB"/>
    <w:rsid w:val="000D4C94"/>
    <w:rsid w:val="000D70F1"/>
    <w:rsid w:val="000E10A0"/>
    <w:rsid w:val="000E11D1"/>
    <w:rsid w:val="000E733A"/>
    <w:rsid w:val="000E79D2"/>
    <w:rsid w:val="000E7D49"/>
    <w:rsid w:val="000F1A30"/>
    <w:rsid w:val="000F3203"/>
    <w:rsid w:val="000F5B84"/>
    <w:rsid w:val="000F7847"/>
    <w:rsid w:val="0010109D"/>
    <w:rsid w:val="00101391"/>
    <w:rsid w:val="00105707"/>
    <w:rsid w:val="00105831"/>
    <w:rsid w:val="00111161"/>
    <w:rsid w:val="001136C4"/>
    <w:rsid w:val="00113CD2"/>
    <w:rsid w:val="00120644"/>
    <w:rsid w:val="00120AD6"/>
    <w:rsid w:val="00120D42"/>
    <w:rsid w:val="00127A7D"/>
    <w:rsid w:val="0013437D"/>
    <w:rsid w:val="0014051D"/>
    <w:rsid w:val="001408D8"/>
    <w:rsid w:val="00140BD0"/>
    <w:rsid w:val="0014225A"/>
    <w:rsid w:val="00143011"/>
    <w:rsid w:val="001432EC"/>
    <w:rsid w:val="00143736"/>
    <w:rsid w:val="00147F7B"/>
    <w:rsid w:val="001513C2"/>
    <w:rsid w:val="001565F7"/>
    <w:rsid w:val="00157E53"/>
    <w:rsid w:val="001607F7"/>
    <w:rsid w:val="00163B25"/>
    <w:rsid w:val="00165AFE"/>
    <w:rsid w:val="00166C65"/>
    <w:rsid w:val="00170AF6"/>
    <w:rsid w:val="00171FE5"/>
    <w:rsid w:val="00174307"/>
    <w:rsid w:val="0017501B"/>
    <w:rsid w:val="00175E23"/>
    <w:rsid w:val="001767C4"/>
    <w:rsid w:val="00181BC1"/>
    <w:rsid w:val="00183535"/>
    <w:rsid w:val="0018407C"/>
    <w:rsid w:val="00185ECF"/>
    <w:rsid w:val="0019019C"/>
    <w:rsid w:val="00190754"/>
    <w:rsid w:val="00190BA0"/>
    <w:rsid w:val="00191197"/>
    <w:rsid w:val="001936FD"/>
    <w:rsid w:val="00196734"/>
    <w:rsid w:val="00197CCF"/>
    <w:rsid w:val="001A069B"/>
    <w:rsid w:val="001B2B04"/>
    <w:rsid w:val="001B3803"/>
    <w:rsid w:val="001B6195"/>
    <w:rsid w:val="001B7B6C"/>
    <w:rsid w:val="001C0FF0"/>
    <w:rsid w:val="001C2745"/>
    <w:rsid w:val="001C31D9"/>
    <w:rsid w:val="001C3B9B"/>
    <w:rsid w:val="001C415C"/>
    <w:rsid w:val="001D111A"/>
    <w:rsid w:val="001D4A0A"/>
    <w:rsid w:val="001D4C59"/>
    <w:rsid w:val="001D4DFD"/>
    <w:rsid w:val="001E5FBD"/>
    <w:rsid w:val="001F19E5"/>
    <w:rsid w:val="001F1B5B"/>
    <w:rsid w:val="001F270A"/>
    <w:rsid w:val="001F5A97"/>
    <w:rsid w:val="001F6864"/>
    <w:rsid w:val="001F7720"/>
    <w:rsid w:val="00200091"/>
    <w:rsid w:val="00201231"/>
    <w:rsid w:val="0020551F"/>
    <w:rsid w:val="002061E6"/>
    <w:rsid w:val="00212E5D"/>
    <w:rsid w:val="00220D2B"/>
    <w:rsid w:val="00222F02"/>
    <w:rsid w:val="002231E7"/>
    <w:rsid w:val="00224045"/>
    <w:rsid w:val="00225C9E"/>
    <w:rsid w:val="0022780A"/>
    <w:rsid w:val="002301EA"/>
    <w:rsid w:val="00237945"/>
    <w:rsid w:val="00240815"/>
    <w:rsid w:val="0024246A"/>
    <w:rsid w:val="002426FD"/>
    <w:rsid w:val="002447CF"/>
    <w:rsid w:val="00244CFC"/>
    <w:rsid w:val="00252011"/>
    <w:rsid w:val="00252090"/>
    <w:rsid w:val="00253D8E"/>
    <w:rsid w:val="00255A88"/>
    <w:rsid w:val="002569C1"/>
    <w:rsid w:val="002639D5"/>
    <w:rsid w:val="0026428C"/>
    <w:rsid w:val="00264547"/>
    <w:rsid w:val="0027124B"/>
    <w:rsid w:val="0027233C"/>
    <w:rsid w:val="0027417E"/>
    <w:rsid w:val="0027504B"/>
    <w:rsid w:val="00276141"/>
    <w:rsid w:val="00280961"/>
    <w:rsid w:val="0028218A"/>
    <w:rsid w:val="002821FF"/>
    <w:rsid w:val="0028488E"/>
    <w:rsid w:val="00285E80"/>
    <w:rsid w:val="002871E0"/>
    <w:rsid w:val="00296223"/>
    <w:rsid w:val="002972B3"/>
    <w:rsid w:val="00297A4B"/>
    <w:rsid w:val="002A018B"/>
    <w:rsid w:val="002A5962"/>
    <w:rsid w:val="002A68AA"/>
    <w:rsid w:val="002A7B80"/>
    <w:rsid w:val="002B6C37"/>
    <w:rsid w:val="002B6FF3"/>
    <w:rsid w:val="002B7C13"/>
    <w:rsid w:val="002C180D"/>
    <w:rsid w:val="002C1F91"/>
    <w:rsid w:val="002C26B2"/>
    <w:rsid w:val="002D6BB5"/>
    <w:rsid w:val="002E19FA"/>
    <w:rsid w:val="002E2DC5"/>
    <w:rsid w:val="002E32F6"/>
    <w:rsid w:val="002E4751"/>
    <w:rsid w:val="002E7C67"/>
    <w:rsid w:val="002F13AF"/>
    <w:rsid w:val="002F2F2E"/>
    <w:rsid w:val="002F4312"/>
    <w:rsid w:val="002F50D6"/>
    <w:rsid w:val="00305A8F"/>
    <w:rsid w:val="0030718E"/>
    <w:rsid w:val="00307E99"/>
    <w:rsid w:val="003100AE"/>
    <w:rsid w:val="003211E3"/>
    <w:rsid w:val="00321ECF"/>
    <w:rsid w:val="00325E16"/>
    <w:rsid w:val="003262BE"/>
    <w:rsid w:val="00331CDA"/>
    <w:rsid w:val="003334D6"/>
    <w:rsid w:val="003365F2"/>
    <w:rsid w:val="00337100"/>
    <w:rsid w:val="00342D20"/>
    <w:rsid w:val="00347A5E"/>
    <w:rsid w:val="00347BBF"/>
    <w:rsid w:val="0035288B"/>
    <w:rsid w:val="00353840"/>
    <w:rsid w:val="00354DD0"/>
    <w:rsid w:val="00355652"/>
    <w:rsid w:val="00355D97"/>
    <w:rsid w:val="0035671D"/>
    <w:rsid w:val="00360FB2"/>
    <w:rsid w:val="00363643"/>
    <w:rsid w:val="00364131"/>
    <w:rsid w:val="0036693C"/>
    <w:rsid w:val="00372DF5"/>
    <w:rsid w:val="00372F5F"/>
    <w:rsid w:val="00372F9F"/>
    <w:rsid w:val="003736D5"/>
    <w:rsid w:val="00374000"/>
    <w:rsid w:val="00377241"/>
    <w:rsid w:val="003821E7"/>
    <w:rsid w:val="00384B6E"/>
    <w:rsid w:val="00384C2B"/>
    <w:rsid w:val="00385783"/>
    <w:rsid w:val="0039312D"/>
    <w:rsid w:val="00393856"/>
    <w:rsid w:val="003A56BF"/>
    <w:rsid w:val="003A5BCE"/>
    <w:rsid w:val="003A6EE4"/>
    <w:rsid w:val="003B28E5"/>
    <w:rsid w:val="003B3FB1"/>
    <w:rsid w:val="003B4AA8"/>
    <w:rsid w:val="003B4CE5"/>
    <w:rsid w:val="003C26B0"/>
    <w:rsid w:val="003D34E8"/>
    <w:rsid w:val="003E24A1"/>
    <w:rsid w:val="003E3500"/>
    <w:rsid w:val="003E4D26"/>
    <w:rsid w:val="003F1EB7"/>
    <w:rsid w:val="003F2C99"/>
    <w:rsid w:val="003F5A65"/>
    <w:rsid w:val="003F71FF"/>
    <w:rsid w:val="004030C6"/>
    <w:rsid w:val="00404FB1"/>
    <w:rsid w:val="004122BD"/>
    <w:rsid w:val="00412C48"/>
    <w:rsid w:val="0042098A"/>
    <w:rsid w:val="00421D3B"/>
    <w:rsid w:val="00424B58"/>
    <w:rsid w:val="00424BCB"/>
    <w:rsid w:val="00425BEC"/>
    <w:rsid w:val="0043207E"/>
    <w:rsid w:val="00432EF0"/>
    <w:rsid w:val="00432F50"/>
    <w:rsid w:val="00442CA1"/>
    <w:rsid w:val="004464CB"/>
    <w:rsid w:val="00450A13"/>
    <w:rsid w:val="0045200A"/>
    <w:rsid w:val="004553CA"/>
    <w:rsid w:val="00462942"/>
    <w:rsid w:val="00464526"/>
    <w:rsid w:val="004713C1"/>
    <w:rsid w:val="00473543"/>
    <w:rsid w:val="00474CA6"/>
    <w:rsid w:val="00484FF9"/>
    <w:rsid w:val="00492559"/>
    <w:rsid w:val="00492C77"/>
    <w:rsid w:val="0049300A"/>
    <w:rsid w:val="00494877"/>
    <w:rsid w:val="004A06E5"/>
    <w:rsid w:val="004A2C4B"/>
    <w:rsid w:val="004B0C20"/>
    <w:rsid w:val="004B1297"/>
    <w:rsid w:val="004B141B"/>
    <w:rsid w:val="004B4F4E"/>
    <w:rsid w:val="004B5B16"/>
    <w:rsid w:val="004C0BF6"/>
    <w:rsid w:val="004C23FC"/>
    <w:rsid w:val="004C56CA"/>
    <w:rsid w:val="004D1896"/>
    <w:rsid w:val="004D22FB"/>
    <w:rsid w:val="004D281A"/>
    <w:rsid w:val="004D5973"/>
    <w:rsid w:val="004D60AA"/>
    <w:rsid w:val="004D64D8"/>
    <w:rsid w:val="004D68FA"/>
    <w:rsid w:val="004E0F31"/>
    <w:rsid w:val="004E141C"/>
    <w:rsid w:val="004E5914"/>
    <w:rsid w:val="004F2636"/>
    <w:rsid w:val="004F3256"/>
    <w:rsid w:val="004F40A4"/>
    <w:rsid w:val="004F4EBA"/>
    <w:rsid w:val="00501895"/>
    <w:rsid w:val="005100B9"/>
    <w:rsid w:val="0051085F"/>
    <w:rsid w:val="00510FF5"/>
    <w:rsid w:val="005124CF"/>
    <w:rsid w:val="00515020"/>
    <w:rsid w:val="005175FE"/>
    <w:rsid w:val="005176CE"/>
    <w:rsid w:val="005222C4"/>
    <w:rsid w:val="00524E9B"/>
    <w:rsid w:val="00531602"/>
    <w:rsid w:val="00533768"/>
    <w:rsid w:val="00535D1C"/>
    <w:rsid w:val="0053629D"/>
    <w:rsid w:val="00542068"/>
    <w:rsid w:val="005421EB"/>
    <w:rsid w:val="00542E56"/>
    <w:rsid w:val="005443B8"/>
    <w:rsid w:val="00551213"/>
    <w:rsid w:val="00551BF3"/>
    <w:rsid w:val="00553D64"/>
    <w:rsid w:val="0056017B"/>
    <w:rsid w:val="00562E05"/>
    <w:rsid w:val="00562FBA"/>
    <w:rsid w:val="00564E20"/>
    <w:rsid w:val="005652EB"/>
    <w:rsid w:val="0056741D"/>
    <w:rsid w:val="00571E6D"/>
    <w:rsid w:val="00576738"/>
    <w:rsid w:val="005827F1"/>
    <w:rsid w:val="00583CBB"/>
    <w:rsid w:val="00586F9D"/>
    <w:rsid w:val="00590CEC"/>
    <w:rsid w:val="0059265C"/>
    <w:rsid w:val="00594684"/>
    <w:rsid w:val="00594780"/>
    <w:rsid w:val="0059725A"/>
    <w:rsid w:val="0059790F"/>
    <w:rsid w:val="005A0701"/>
    <w:rsid w:val="005A14ED"/>
    <w:rsid w:val="005A1A24"/>
    <w:rsid w:val="005A7AD3"/>
    <w:rsid w:val="005B1E84"/>
    <w:rsid w:val="005B1F63"/>
    <w:rsid w:val="005B4D97"/>
    <w:rsid w:val="005B70D8"/>
    <w:rsid w:val="005C4C01"/>
    <w:rsid w:val="005C51DA"/>
    <w:rsid w:val="005C6078"/>
    <w:rsid w:val="005D25D8"/>
    <w:rsid w:val="005D5676"/>
    <w:rsid w:val="005E0BB5"/>
    <w:rsid w:val="005E4B9E"/>
    <w:rsid w:val="005E6C9C"/>
    <w:rsid w:val="005F02F6"/>
    <w:rsid w:val="0060006A"/>
    <w:rsid w:val="006017AE"/>
    <w:rsid w:val="00611299"/>
    <w:rsid w:val="00613333"/>
    <w:rsid w:val="00615CF2"/>
    <w:rsid w:val="006161B9"/>
    <w:rsid w:val="00616D39"/>
    <w:rsid w:val="006172E1"/>
    <w:rsid w:val="00623BAA"/>
    <w:rsid w:val="00623E8D"/>
    <w:rsid w:val="00625259"/>
    <w:rsid w:val="00630CF2"/>
    <w:rsid w:val="00635AD5"/>
    <w:rsid w:val="0063651C"/>
    <w:rsid w:val="00637A07"/>
    <w:rsid w:val="00637FB1"/>
    <w:rsid w:val="00645A1A"/>
    <w:rsid w:val="00651CC4"/>
    <w:rsid w:val="00654F14"/>
    <w:rsid w:val="00657A31"/>
    <w:rsid w:val="00657F53"/>
    <w:rsid w:val="006603C1"/>
    <w:rsid w:val="00663269"/>
    <w:rsid w:val="0066337A"/>
    <w:rsid w:val="00663A2B"/>
    <w:rsid w:val="00665983"/>
    <w:rsid w:val="0067163D"/>
    <w:rsid w:val="006743C7"/>
    <w:rsid w:val="00677B15"/>
    <w:rsid w:val="00682DEF"/>
    <w:rsid w:val="00691BCA"/>
    <w:rsid w:val="00692D03"/>
    <w:rsid w:val="006A22AD"/>
    <w:rsid w:val="006A4CED"/>
    <w:rsid w:val="006A53EC"/>
    <w:rsid w:val="006A5646"/>
    <w:rsid w:val="006A585B"/>
    <w:rsid w:val="006B1064"/>
    <w:rsid w:val="006B11C1"/>
    <w:rsid w:val="006B5617"/>
    <w:rsid w:val="006B7949"/>
    <w:rsid w:val="006C2755"/>
    <w:rsid w:val="006C58FA"/>
    <w:rsid w:val="006D007B"/>
    <w:rsid w:val="006D6CF0"/>
    <w:rsid w:val="006E1BC9"/>
    <w:rsid w:val="006E201B"/>
    <w:rsid w:val="006E4402"/>
    <w:rsid w:val="006E51F6"/>
    <w:rsid w:val="006E5F69"/>
    <w:rsid w:val="006E7B36"/>
    <w:rsid w:val="006F03C5"/>
    <w:rsid w:val="006F048B"/>
    <w:rsid w:val="006F198D"/>
    <w:rsid w:val="006F593F"/>
    <w:rsid w:val="006F6915"/>
    <w:rsid w:val="006F6FF8"/>
    <w:rsid w:val="006F7AE6"/>
    <w:rsid w:val="007023BD"/>
    <w:rsid w:val="0070698C"/>
    <w:rsid w:val="00707DD1"/>
    <w:rsid w:val="0071157A"/>
    <w:rsid w:val="00717695"/>
    <w:rsid w:val="0072187C"/>
    <w:rsid w:val="00725BC9"/>
    <w:rsid w:val="007266D5"/>
    <w:rsid w:val="00727C26"/>
    <w:rsid w:val="00730331"/>
    <w:rsid w:val="00731966"/>
    <w:rsid w:val="00731CDF"/>
    <w:rsid w:val="00733F73"/>
    <w:rsid w:val="00735C6E"/>
    <w:rsid w:val="00744185"/>
    <w:rsid w:val="0074707E"/>
    <w:rsid w:val="007470FA"/>
    <w:rsid w:val="00750628"/>
    <w:rsid w:val="007516B1"/>
    <w:rsid w:val="00751956"/>
    <w:rsid w:val="007537D9"/>
    <w:rsid w:val="00753E76"/>
    <w:rsid w:val="007550E0"/>
    <w:rsid w:val="0076258F"/>
    <w:rsid w:val="00763D6D"/>
    <w:rsid w:val="0077183D"/>
    <w:rsid w:val="007721C7"/>
    <w:rsid w:val="00775285"/>
    <w:rsid w:val="00782A73"/>
    <w:rsid w:val="00784FDE"/>
    <w:rsid w:val="007924B8"/>
    <w:rsid w:val="0079326E"/>
    <w:rsid w:val="00793E66"/>
    <w:rsid w:val="007944B4"/>
    <w:rsid w:val="007948F8"/>
    <w:rsid w:val="007A4321"/>
    <w:rsid w:val="007A4DC7"/>
    <w:rsid w:val="007A5757"/>
    <w:rsid w:val="007A6153"/>
    <w:rsid w:val="007B175F"/>
    <w:rsid w:val="007B487D"/>
    <w:rsid w:val="007B6D4B"/>
    <w:rsid w:val="007C2D48"/>
    <w:rsid w:val="007C7CC6"/>
    <w:rsid w:val="007D016A"/>
    <w:rsid w:val="007D329F"/>
    <w:rsid w:val="007D36CC"/>
    <w:rsid w:val="007D4360"/>
    <w:rsid w:val="007D6538"/>
    <w:rsid w:val="007D6BC2"/>
    <w:rsid w:val="007D7028"/>
    <w:rsid w:val="007E335F"/>
    <w:rsid w:val="007F1A52"/>
    <w:rsid w:val="007F4A70"/>
    <w:rsid w:val="0080310E"/>
    <w:rsid w:val="00803A7F"/>
    <w:rsid w:val="00807B16"/>
    <w:rsid w:val="008105DF"/>
    <w:rsid w:val="00811D26"/>
    <w:rsid w:val="00811D7F"/>
    <w:rsid w:val="00812C57"/>
    <w:rsid w:val="0081336F"/>
    <w:rsid w:val="00817BAE"/>
    <w:rsid w:val="00817E1C"/>
    <w:rsid w:val="00821DBC"/>
    <w:rsid w:val="00822D35"/>
    <w:rsid w:val="0083227D"/>
    <w:rsid w:val="0083439E"/>
    <w:rsid w:val="00835B6A"/>
    <w:rsid w:val="008411C7"/>
    <w:rsid w:val="00842FBF"/>
    <w:rsid w:val="00843A08"/>
    <w:rsid w:val="0084413B"/>
    <w:rsid w:val="00845B6F"/>
    <w:rsid w:val="008473A8"/>
    <w:rsid w:val="0085260C"/>
    <w:rsid w:val="008561F2"/>
    <w:rsid w:val="0087540D"/>
    <w:rsid w:val="0088076D"/>
    <w:rsid w:val="00882CC4"/>
    <w:rsid w:val="00891F2E"/>
    <w:rsid w:val="00892448"/>
    <w:rsid w:val="00892567"/>
    <w:rsid w:val="00893DCE"/>
    <w:rsid w:val="00894231"/>
    <w:rsid w:val="00894E6C"/>
    <w:rsid w:val="008A37E4"/>
    <w:rsid w:val="008A5D85"/>
    <w:rsid w:val="008B2213"/>
    <w:rsid w:val="008B282D"/>
    <w:rsid w:val="008B4FB0"/>
    <w:rsid w:val="008B62E2"/>
    <w:rsid w:val="008B7637"/>
    <w:rsid w:val="008C4E12"/>
    <w:rsid w:val="008C5431"/>
    <w:rsid w:val="008C54BA"/>
    <w:rsid w:val="008C5FD8"/>
    <w:rsid w:val="008C64DE"/>
    <w:rsid w:val="008C6716"/>
    <w:rsid w:val="008C6ACC"/>
    <w:rsid w:val="008D1B54"/>
    <w:rsid w:val="008D1B82"/>
    <w:rsid w:val="008D36E0"/>
    <w:rsid w:val="008D4562"/>
    <w:rsid w:val="008D66D2"/>
    <w:rsid w:val="008D6B65"/>
    <w:rsid w:val="008E205A"/>
    <w:rsid w:val="008E42E4"/>
    <w:rsid w:val="008E4FE4"/>
    <w:rsid w:val="008E5A42"/>
    <w:rsid w:val="008F312F"/>
    <w:rsid w:val="008F5E78"/>
    <w:rsid w:val="008F77AD"/>
    <w:rsid w:val="00903ADD"/>
    <w:rsid w:val="009075A1"/>
    <w:rsid w:val="00916CE7"/>
    <w:rsid w:val="009202FB"/>
    <w:rsid w:val="009242E4"/>
    <w:rsid w:val="009258EE"/>
    <w:rsid w:val="00925F5A"/>
    <w:rsid w:val="00931B96"/>
    <w:rsid w:val="009328BC"/>
    <w:rsid w:val="00932B7B"/>
    <w:rsid w:val="00932CAB"/>
    <w:rsid w:val="00935EC3"/>
    <w:rsid w:val="0093753D"/>
    <w:rsid w:val="009410B0"/>
    <w:rsid w:val="00941668"/>
    <w:rsid w:val="009431DE"/>
    <w:rsid w:val="00947D57"/>
    <w:rsid w:val="00950184"/>
    <w:rsid w:val="009548EE"/>
    <w:rsid w:val="00957DAF"/>
    <w:rsid w:val="009619FE"/>
    <w:rsid w:val="00961FCA"/>
    <w:rsid w:val="009636AF"/>
    <w:rsid w:val="00977DB2"/>
    <w:rsid w:val="00984B1A"/>
    <w:rsid w:val="00984DCB"/>
    <w:rsid w:val="00992410"/>
    <w:rsid w:val="00993E78"/>
    <w:rsid w:val="009952DE"/>
    <w:rsid w:val="00996FDF"/>
    <w:rsid w:val="009970EE"/>
    <w:rsid w:val="009A02AB"/>
    <w:rsid w:val="009A0321"/>
    <w:rsid w:val="009A0ED5"/>
    <w:rsid w:val="009A28A5"/>
    <w:rsid w:val="009A4FB2"/>
    <w:rsid w:val="009A52F1"/>
    <w:rsid w:val="009A5FD6"/>
    <w:rsid w:val="009A7742"/>
    <w:rsid w:val="009B19DA"/>
    <w:rsid w:val="009B28D5"/>
    <w:rsid w:val="009B6292"/>
    <w:rsid w:val="009B7491"/>
    <w:rsid w:val="009C1B9D"/>
    <w:rsid w:val="009C252E"/>
    <w:rsid w:val="009D41E3"/>
    <w:rsid w:val="009D491A"/>
    <w:rsid w:val="009D66DA"/>
    <w:rsid w:val="009D6933"/>
    <w:rsid w:val="009E0D86"/>
    <w:rsid w:val="009E11A9"/>
    <w:rsid w:val="009E61BF"/>
    <w:rsid w:val="009E715D"/>
    <w:rsid w:val="009F1AC6"/>
    <w:rsid w:val="009F48C1"/>
    <w:rsid w:val="009F56B3"/>
    <w:rsid w:val="009F68A2"/>
    <w:rsid w:val="00A0344D"/>
    <w:rsid w:val="00A04750"/>
    <w:rsid w:val="00A05490"/>
    <w:rsid w:val="00A07191"/>
    <w:rsid w:val="00A072E1"/>
    <w:rsid w:val="00A126DB"/>
    <w:rsid w:val="00A1286E"/>
    <w:rsid w:val="00A12A92"/>
    <w:rsid w:val="00A13530"/>
    <w:rsid w:val="00A13703"/>
    <w:rsid w:val="00A166B8"/>
    <w:rsid w:val="00A22626"/>
    <w:rsid w:val="00A22703"/>
    <w:rsid w:val="00A266B0"/>
    <w:rsid w:val="00A27419"/>
    <w:rsid w:val="00A27783"/>
    <w:rsid w:val="00A3133D"/>
    <w:rsid w:val="00A3426C"/>
    <w:rsid w:val="00A34840"/>
    <w:rsid w:val="00A34DFC"/>
    <w:rsid w:val="00A35306"/>
    <w:rsid w:val="00A36A68"/>
    <w:rsid w:val="00A36C81"/>
    <w:rsid w:val="00A40E42"/>
    <w:rsid w:val="00A4385F"/>
    <w:rsid w:val="00A4654D"/>
    <w:rsid w:val="00A60699"/>
    <w:rsid w:val="00A70ACE"/>
    <w:rsid w:val="00A71258"/>
    <w:rsid w:val="00A82A6D"/>
    <w:rsid w:val="00A87FBB"/>
    <w:rsid w:val="00A91439"/>
    <w:rsid w:val="00A92E96"/>
    <w:rsid w:val="00A945ED"/>
    <w:rsid w:val="00A95184"/>
    <w:rsid w:val="00A96F8D"/>
    <w:rsid w:val="00AA494F"/>
    <w:rsid w:val="00AA5628"/>
    <w:rsid w:val="00AB3F21"/>
    <w:rsid w:val="00AB598C"/>
    <w:rsid w:val="00AB6DBA"/>
    <w:rsid w:val="00AB6DC6"/>
    <w:rsid w:val="00AB7DBB"/>
    <w:rsid w:val="00AC2CE6"/>
    <w:rsid w:val="00AC3D8A"/>
    <w:rsid w:val="00AC77EE"/>
    <w:rsid w:val="00AD26E7"/>
    <w:rsid w:val="00AD32AE"/>
    <w:rsid w:val="00AD3D9F"/>
    <w:rsid w:val="00AD3E9F"/>
    <w:rsid w:val="00AD4006"/>
    <w:rsid w:val="00AD7F11"/>
    <w:rsid w:val="00AE187D"/>
    <w:rsid w:val="00AE1ED5"/>
    <w:rsid w:val="00AE58F4"/>
    <w:rsid w:val="00AF706D"/>
    <w:rsid w:val="00B00CB7"/>
    <w:rsid w:val="00B01588"/>
    <w:rsid w:val="00B060C7"/>
    <w:rsid w:val="00B12123"/>
    <w:rsid w:val="00B13039"/>
    <w:rsid w:val="00B1430B"/>
    <w:rsid w:val="00B15D0A"/>
    <w:rsid w:val="00B20C04"/>
    <w:rsid w:val="00B23F5F"/>
    <w:rsid w:val="00B3011B"/>
    <w:rsid w:val="00B3049E"/>
    <w:rsid w:val="00B30AC5"/>
    <w:rsid w:val="00B32160"/>
    <w:rsid w:val="00B35A68"/>
    <w:rsid w:val="00B368C9"/>
    <w:rsid w:val="00B37662"/>
    <w:rsid w:val="00B41592"/>
    <w:rsid w:val="00B41663"/>
    <w:rsid w:val="00B430FC"/>
    <w:rsid w:val="00B4420E"/>
    <w:rsid w:val="00B45011"/>
    <w:rsid w:val="00B45C1D"/>
    <w:rsid w:val="00B5203C"/>
    <w:rsid w:val="00B57D6F"/>
    <w:rsid w:val="00B602E2"/>
    <w:rsid w:val="00B61317"/>
    <w:rsid w:val="00B61BA8"/>
    <w:rsid w:val="00B63AC9"/>
    <w:rsid w:val="00B64FBE"/>
    <w:rsid w:val="00B65C24"/>
    <w:rsid w:val="00B72B36"/>
    <w:rsid w:val="00B74269"/>
    <w:rsid w:val="00B746FC"/>
    <w:rsid w:val="00B81FEE"/>
    <w:rsid w:val="00B85692"/>
    <w:rsid w:val="00B90F97"/>
    <w:rsid w:val="00B91F67"/>
    <w:rsid w:val="00B921B4"/>
    <w:rsid w:val="00B92AC0"/>
    <w:rsid w:val="00B94A06"/>
    <w:rsid w:val="00B959F6"/>
    <w:rsid w:val="00B95E5E"/>
    <w:rsid w:val="00B964EF"/>
    <w:rsid w:val="00BA3475"/>
    <w:rsid w:val="00BA58C2"/>
    <w:rsid w:val="00BA5F21"/>
    <w:rsid w:val="00BB12E4"/>
    <w:rsid w:val="00BB3B9A"/>
    <w:rsid w:val="00BB64E3"/>
    <w:rsid w:val="00BC1645"/>
    <w:rsid w:val="00BC168B"/>
    <w:rsid w:val="00BC607C"/>
    <w:rsid w:val="00BC6482"/>
    <w:rsid w:val="00BD1A18"/>
    <w:rsid w:val="00BD420E"/>
    <w:rsid w:val="00BD5FB4"/>
    <w:rsid w:val="00BD6391"/>
    <w:rsid w:val="00BE2E97"/>
    <w:rsid w:val="00BF159C"/>
    <w:rsid w:val="00BF5857"/>
    <w:rsid w:val="00BF72E3"/>
    <w:rsid w:val="00C02EC9"/>
    <w:rsid w:val="00C040AA"/>
    <w:rsid w:val="00C052B9"/>
    <w:rsid w:val="00C06A20"/>
    <w:rsid w:val="00C07B3E"/>
    <w:rsid w:val="00C108DA"/>
    <w:rsid w:val="00C13BD3"/>
    <w:rsid w:val="00C223E4"/>
    <w:rsid w:val="00C25022"/>
    <w:rsid w:val="00C273E8"/>
    <w:rsid w:val="00C314A2"/>
    <w:rsid w:val="00C33E85"/>
    <w:rsid w:val="00C34D00"/>
    <w:rsid w:val="00C364BB"/>
    <w:rsid w:val="00C40252"/>
    <w:rsid w:val="00C46D87"/>
    <w:rsid w:val="00C475CE"/>
    <w:rsid w:val="00C50091"/>
    <w:rsid w:val="00C50CAB"/>
    <w:rsid w:val="00C52268"/>
    <w:rsid w:val="00C55932"/>
    <w:rsid w:val="00C55D04"/>
    <w:rsid w:val="00C5728B"/>
    <w:rsid w:val="00C60221"/>
    <w:rsid w:val="00C64540"/>
    <w:rsid w:val="00C65227"/>
    <w:rsid w:val="00C70685"/>
    <w:rsid w:val="00C73B53"/>
    <w:rsid w:val="00C77978"/>
    <w:rsid w:val="00C82A71"/>
    <w:rsid w:val="00C8513F"/>
    <w:rsid w:val="00C94D97"/>
    <w:rsid w:val="00C953A7"/>
    <w:rsid w:val="00C95B57"/>
    <w:rsid w:val="00C9656D"/>
    <w:rsid w:val="00CA122E"/>
    <w:rsid w:val="00CB1033"/>
    <w:rsid w:val="00CB4AE3"/>
    <w:rsid w:val="00CB7DAE"/>
    <w:rsid w:val="00CC0588"/>
    <w:rsid w:val="00CC12A5"/>
    <w:rsid w:val="00CC34EE"/>
    <w:rsid w:val="00CC3F68"/>
    <w:rsid w:val="00CC7D69"/>
    <w:rsid w:val="00CD32B5"/>
    <w:rsid w:val="00CD5DC9"/>
    <w:rsid w:val="00CE35BC"/>
    <w:rsid w:val="00CE61DF"/>
    <w:rsid w:val="00CE63E6"/>
    <w:rsid w:val="00CE71E5"/>
    <w:rsid w:val="00CF1A5F"/>
    <w:rsid w:val="00CF32AB"/>
    <w:rsid w:val="00CF387D"/>
    <w:rsid w:val="00CF4AE1"/>
    <w:rsid w:val="00CF5196"/>
    <w:rsid w:val="00D01AB8"/>
    <w:rsid w:val="00D025EB"/>
    <w:rsid w:val="00D03E92"/>
    <w:rsid w:val="00D0479F"/>
    <w:rsid w:val="00D04A81"/>
    <w:rsid w:val="00D0609F"/>
    <w:rsid w:val="00D10C74"/>
    <w:rsid w:val="00D1122A"/>
    <w:rsid w:val="00D129FD"/>
    <w:rsid w:val="00D15579"/>
    <w:rsid w:val="00D159B8"/>
    <w:rsid w:val="00D165B3"/>
    <w:rsid w:val="00D17B70"/>
    <w:rsid w:val="00D17E3F"/>
    <w:rsid w:val="00D225D5"/>
    <w:rsid w:val="00D23284"/>
    <w:rsid w:val="00D23ECA"/>
    <w:rsid w:val="00D24397"/>
    <w:rsid w:val="00D26572"/>
    <w:rsid w:val="00D30093"/>
    <w:rsid w:val="00D35A68"/>
    <w:rsid w:val="00D36110"/>
    <w:rsid w:val="00D44CAB"/>
    <w:rsid w:val="00D46A1B"/>
    <w:rsid w:val="00D511D3"/>
    <w:rsid w:val="00D5510D"/>
    <w:rsid w:val="00D57C9D"/>
    <w:rsid w:val="00D61B7D"/>
    <w:rsid w:val="00D62995"/>
    <w:rsid w:val="00D647AB"/>
    <w:rsid w:val="00D65DE5"/>
    <w:rsid w:val="00D67BC0"/>
    <w:rsid w:val="00D702DA"/>
    <w:rsid w:val="00D70BA3"/>
    <w:rsid w:val="00D72AB3"/>
    <w:rsid w:val="00D72C94"/>
    <w:rsid w:val="00D74210"/>
    <w:rsid w:val="00D74E98"/>
    <w:rsid w:val="00D761EB"/>
    <w:rsid w:val="00D77283"/>
    <w:rsid w:val="00D77DF6"/>
    <w:rsid w:val="00D80BBA"/>
    <w:rsid w:val="00D81228"/>
    <w:rsid w:val="00D82309"/>
    <w:rsid w:val="00D85F9D"/>
    <w:rsid w:val="00D902B9"/>
    <w:rsid w:val="00D9093B"/>
    <w:rsid w:val="00D90CCF"/>
    <w:rsid w:val="00D90D5D"/>
    <w:rsid w:val="00D91949"/>
    <w:rsid w:val="00D91BBB"/>
    <w:rsid w:val="00D92B3F"/>
    <w:rsid w:val="00D93A71"/>
    <w:rsid w:val="00D942C6"/>
    <w:rsid w:val="00D97683"/>
    <w:rsid w:val="00DA08B7"/>
    <w:rsid w:val="00DA0D27"/>
    <w:rsid w:val="00DA79A5"/>
    <w:rsid w:val="00DB0AD5"/>
    <w:rsid w:val="00DB18AD"/>
    <w:rsid w:val="00DB4F10"/>
    <w:rsid w:val="00DB6A95"/>
    <w:rsid w:val="00DC0D1C"/>
    <w:rsid w:val="00DC51C8"/>
    <w:rsid w:val="00DC5E4D"/>
    <w:rsid w:val="00DC7850"/>
    <w:rsid w:val="00DD00A0"/>
    <w:rsid w:val="00DD0758"/>
    <w:rsid w:val="00DD1046"/>
    <w:rsid w:val="00DD25DD"/>
    <w:rsid w:val="00DD6EFA"/>
    <w:rsid w:val="00DE1B64"/>
    <w:rsid w:val="00DE5D57"/>
    <w:rsid w:val="00DE761F"/>
    <w:rsid w:val="00DF1A06"/>
    <w:rsid w:val="00DF3BFC"/>
    <w:rsid w:val="00DF742A"/>
    <w:rsid w:val="00E0502E"/>
    <w:rsid w:val="00E15C21"/>
    <w:rsid w:val="00E16042"/>
    <w:rsid w:val="00E16A1B"/>
    <w:rsid w:val="00E22323"/>
    <w:rsid w:val="00E24C04"/>
    <w:rsid w:val="00E25D41"/>
    <w:rsid w:val="00E33334"/>
    <w:rsid w:val="00E33508"/>
    <w:rsid w:val="00E35351"/>
    <w:rsid w:val="00E35EAD"/>
    <w:rsid w:val="00E417C7"/>
    <w:rsid w:val="00E4464D"/>
    <w:rsid w:val="00E455CF"/>
    <w:rsid w:val="00E501BF"/>
    <w:rsid w:val="00E51D7D"/>
    <w:rsid w:val="00E541A4"/>
    <w:rsid w:val="00E54DEB"/>
    <w:rsid w:val="00E55F60"/>
    <w:rsid w:val="00E56C82"/>
    <w:rsid w:val="00E62B24"/>
    <w:rsid w:val="00E62E6F"/>
    <w:rsid w:val="00E633B2"/>
    <w:rsid w:val="00E70BB5"/>
    <w:rsid w:val="00E72022"/>
    <w:rsid w:val="00E737B1"/>
    <w:rsid w:val="00E738CE"/>
    <w:rsid w:val="00E760B3"/>
    <w:rsid w:val="00E8005F"/>
    <w:rsid w:val="00E804B8"/>
    <w:rsid w:val="00E81B02"/>
    <w:rsid w:val="00E824A0"/>
    <w:rsid w:val="00E86350"/>
    <w:rsid w:val="00E8677F"/>
    <w:rsid w:val="00E87020"/>
    <w:rsid w:val="00E87575"/>
    <w:rsid w:val="00E9327C"/>
    <w:rsid w:val="00E93CCA"/>
    <w:rsid w:val="00E95690"/>
    <w:rsid w:val="00E9670E"/>
    <w:rsid w:val="00EA6D5B"/>
    <w:rsid w:val="00EB2B93"/>
    <w:rsid w:val="00EB2F3F"/>
    <w:rsid w:val="00EB50E4"/>
    <w:rsid w:val="00EB528E"/>
    <w:rsid w:val="00EB6BFF"/>
    <w:rsid w:val="00EC0189"/>
    <w:rsid w:val="00EC209D"/>
    <w:rsid w:val="00EC22BE"/>
    <w:rsid w:val="00ED4486"/>
    <w:rsid w:val="00ED4488"/>
    <w:rsid w:val="00ED5D42"/>
    <w:rsid w:val="00ED6CD1"/>
    <w:rsid w:val="00EE1806"/>
    <w:rsid w:val="00EE2485"/>
    <w:rsid w:val="00EF12AB"/>
    <w:rsid w:val="00EF2170"/>
    <w:rsid w:val="00EF5B7A"/>
    <w:rsid w:val="00EF6C88"/>
    <w:rsid w:val="00F00321"/>
    <w:rsid w:val="00F010C5"/>
    <w:rsid w:val="00F02CB5"/>
    <w:rsid w:val="00F03164"/>
    <w:rsid w:val="00F0508A"/>
    <w:rsid w:val="00F05668"/>
    <w:rsid w:val="00F058C4"/>
    <w:rsid w:val="00F105B5"/>
    <w:rsid w:val="00F10B10"/>
    <w:rsid w:val="00F1238A"/>
    <w:rsid w:val="00F149B7"/>
    <w:rsid w:val="00F15F49"/>
    <w:rsid w:val="00F16AA8"/>
    <w:rsid w:val="00F16C69"/>
    <w:rsid w:val="00F234CF"/>
    <w:rsid w:val="00F235E4"/>
    <w:rsid w:val="00F241E7"/>
    <w:rsid w:val="00F2563B"/>
    <w:rsid w:val="00F26752"/>
    <w:rsid w:val="00F26B27"/>
    <w:rsid w:val="00F30E05"/>
    <w:rsid w:val="00F31100"/>
    <w:rsid w:val="00F336BF"/>
    <w:rsid w:val="00F35974"/>
    <w:rsid w:val="00F3777E"/>
    <w:rsid w:val="00F37F7A"/>
    <w:rsid w:val="00F40FDF"/>
    <w:rsid w:val="00F45D51"/>
    <w:rsid w:val="00F45FE2"/>
    <w:rsid w:val="00F47114"/>
    <w:rsid w:val="00F47706"/>
    <w:rsid w:val="00F5087E"/>
    <w:rsid w:val="00F512AD"/>
    <w:rsid w:val="00F51803"/>
    <w:rsid w:val="00F52AC7"/>
    <w:rsid w:val="00F533CB"/>
    <w:rsid w:val="00F562F8"/>
    <w:rsid w:val="00F61C27"/>
    <w:rsid w:val="00F61E9B"/>
    <w:rsid w:val="00F62F70"/>
    <w:rsid w:val="00F65F9E"/>
    <w:rsid w:val="00F70553"/>
    <w:rsid w:val="00F7103C"/>
    <w:rsid w:val="00F72CAE"/>
    <w:rsid w:val="00F768DD"/>
    <w:rsid w:val="00F80412"/>
    <w:rsid w:val="00F805F2"/>
    <w:rsid w:val="00F821A2"/>
    <w:rsid w:val="00F832CB"/>
    <w:rsid w:val="00F8718F"/>
    <w:rsid w:val="00F874CB"/>
    <w:rsid w:val="00F879E4"/>
    <w:rsid w:val="00F902F7"/>
    <w:rsid w:val="00F904B8"/>
    <w:rsid w:val="00F921D9"/>
    <w:rsid w:val="00F960A7"/>
    <w:rsid w:val="00FA5527"/>
    <w:rsid w:val="00FA75A5"/>
    <w:rsid w:val="00FB176B"/>
    <w:rsid w:val="00FB38DA"/>
    <w:rsid w:val="00FB4223"/>
    <w:rsid w:val="00FB511F"/>
    <w:rsid w:val="00FB7ED7"/>
    <w:rsid w:val="00FC3DFD"/>
    <w:rsid w:val="00FC483D"/>
    <w:rsid w:val="00FC4928"/>
    <w:rsid w:val="00FD784E"/>
    <w:rsid w:val="00FE0271"/>
    <w:rsid w:val="00FE47F1"/>
    <w:rsid w:val="00FF0C96"/>
    <w:rsid w:val="00FF2B61"/>
    <w:rsid w:val="00FF3D16"/>
    <w:rsid w:val="00FF45A0"/>
    <w:rsid w:val="00FF623D"/>
    <w:rsid w:val="00FF7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7D"/>
    <w:rPr>
      <w:sz w:val="24"/>
      <w:szCs w:val="24"/>
    </w:rPr>
  </w:style>
  <w:style w:type="paragraph" w:styleId="Heading1">
    <w:name w:val="heading 1"/>
    <w:basedOn w:val="Normal"/>
    <w:next w:val="Normal"/>
    <w:link w:val="Heading1Char"/>
    <w:qFormat/>
    <w:rsid w:val="0059790F"/>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qFormat/>
    <w:rsid w:val="009F48C1"/>
    <w:pPr>
      <w:keepNext/>
      <w:jc w:val="both"/>
      <w:outlineLvl w:val="8"/>
    </w:pPr>
    <w:rPr>
      <w:i/>
      <w:iCs/>
      <w:sz w:val="22"/>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23E8D"/>
  </w:style>
  <w:style w:type="table" w:styleId="TableGrid">
    <w:name w:val="Table Grid"/>
    <w:basedOn w:val="TableNormal"/>
    <w:rsid w:val="00811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4FB2"/>
    <w:pPr>
      <w:tabs>
        <w:tab w:val="center" w:pos="4320"/>
        <w:tab w:val="right" w:pos="8640"/>
      </w:tabs>
    </w:pPr>
  </w:style>
  <w:style w:type="character" w:styleId="PageNumber">
    <w:name w:val="page number"/>
    <w:basedOn w:val="DefaultParagraphFont"/>
    <w:rsid w:val="009A4FB2"/>
  </w:style>
  <w:style w:type="character" w:styleId="Hyperlink">
    <w:name w:val="Hyperlink"/>
    <w:uiPriority w:val="99"/>
    <w:rsid w:val="00583CBB"/>
    <w:rPr>
      <w:color w:val="0000FF"/>
      <w:u w:val="single"/>
    </w:rPr>
  </w:style>
  <w:style w:type="paragraph" w:styleId="BalloonText">
    <w:name w:val="Balloon Text"/>
    <w:basedOn w:val="Normal"/>
    <w:semiHidden/>
    <w:rsid w:val="00007BF6"/>
    <w:rPr>
      <w:rFonts w:ascii="Tahoma" w:hAnsi="Tahoma" w:cs="Tahoma"/>
      <w:sz w:val="16"/>
      <w:szCs w:val="16"/>
    </w:rPr>
  </w:style>
  <w:style w:type="paragraph" w:styleId="BodyText">
    <w:name w:val="Body Text"/>
    <w:basedOn w:val="Normal"/>
    <w:rsid w:val="00E417C7"/>
    <w:pPr>
      <w:spacing w:line="480" w:lineRule="auto"/>
      <w:jc w:val="both"/>
    </w:pPr>
    <w:rPr>
      <w:szCs w:val="20"/>
      <w:lang w:eastAsia="tr-TR"/>
    </w:rPr>
  </w:style>
  <w:style w:type="character" w:customStyle="1" w:styleId="apple-converted-space">
    <w:name w:val="apple-converted-space"/>
    <w:basedOn w:val="DefaultParagraphFont"/>
    <w:rsid w:val="002061E6"/>
  </w:style>
  <w:style w:type="paragraph" w:styleId="NormalWeb">
    <w:name w:val="Normal (Web)"/>
    <w:basedOn w:val="Normal"/>
    <w:uiPriority w:val="99"/>
    <w:unhideWhenUsed/>
    <w:rsid w:val="002061E6"/>
    <w:pPr>
      <w:spacing w:before="100" w:beforeAutospacing="1" w:after="100" w:afterAutospacing="1"/>
    </w:pPr>
  </w:style>
  <w:style w:type="character" w:customStyle="1" w:styleId="Heading9Char">
    <w:name w:val="Heading 9 Char"/>
    <w:link w:val="Heading9"/>
    <w:rsid w:val="009F48C1"/>
    <w:rPr>
      <w:i/>
      <w:iCs/>
      <w:sz w:val="22"/>
      <w:lang w:val="tr-TR" w:eastAsia="tr-TR"/>
    </w:rPr>
  </w:style>
  <w:style w:type="paragraph" w:styleId="z-TopofForm">
    <w:name w:val="HTML Top of Form"/>
    <w:basedOn w:val="Normal"/>
    <w:link w:val="z-TopofFormChar"/>
    <w:hidden/>
    <w:rsid w:val="00DB18AD"/>
    <w:rPr>
      <w:rFonts w:ascii="Times" w:hAnsi="Times"/>
      <w:sz w:val="20"/>
      <w:szCs w:val="20"/>
      <w:lang w:val="en-GB"/>
    </w:rPr>
  </w:style>
  <w:style w:type="character" w:customStyle="1" w:styleId="z-TopofFormChar">
    <w:name w:val="z-Top of Form Char"/>
    <w:link w:val="z-TopofForm"/>
    <w:rsid w:val="00DB18AD"/>
    <w:rPr>
      <w:rFonts w:ascii="Times" w:hAnsi="Times"/>
      <w:lang w:val="en-GB"/>
    </w:rPr>
  </w:style>
  <w:style w:type="character" w:styleId="Strong">
    <w:name w:val="Strong"/>
    <w:uiPriority w:val="22"/>
    <w:qFormat/>
    <w:rsid w:val="0028488E"/>
    <w:rPr>
      <w:b/>
      <w:bCs/>
    </w:rPr>
  </w:style>
  <w:style w:type="character" w:styleId="HTMLCite">
    <w:name w:val="HTML Cite"/>
    <w:uiPriority w:val="99"/>
    <w:unhideWhenUsed/>
    <w:rsid w:val="00252090"/>
    <w:rPr>
      <w:i/>
      <w:iCs/>
    </w:rPr>
  </w:style>
  <w:style w:type="character" w:customStyle="1" w:styleId="cit-auth2">
    <w:name w:val="cit-auth2"/>
    <w:basedOn w:val="DefaultParagraphFont"/>
    <w:rsid w:val="00252090"/>
  </w:style>
  <w:style w:type="character" w:customStyle="1" w:styleId="cit-name-surname">
    <w:name w:val="cit-name-surname"/>
    <w:basedOn w:val="DefaultParagraphFont"/>
    <w:rsid w:val="00252090"/>
  </w:style>
  <w:style w:type="character" w:customStyle="1" w:styleId="cit-name-given-names">
    <w:name w:val="cit-name-given-names"/>
    <w:basedOn w:val="DefaultParagraphFont"/>
    <w:rsid w:val="00252090"/>
  </w:style>
  <w:style w:type="character" w:customStyle="1" w:styleId="cit-pub-date">
    <w:name w:val="cit-pub-date"/>
    <w:basedOn w:val="DefaultParagraphFont"/>
    <w:rsid w:val="00252090"/>
  </w:style>
  <w:style w:type="character" w:customStyle="1" w:styleId="cit-article-title">
    <w:name w:val="cit-article-title"/>
    <w:basedOn w:val="DefaultParagraphFont"/>
    <w:rsid w:val="00252090"/>
  </w:style>
  <w:style w:type="character" w:customStyle="1" w:styleId="cit-vol4">
    <w:name w:val="cit-vol4"/>
    <w:basedOn w:val="DefaultParagraphFont"/>
    <w:rsid w:val="00252090"/>
  </w:style>
  <w:style w:type="character" w:customStyle="1" w:styleId="cit-fpage">
    <w:name w:val="cit-fpage"/>
    <w:basedOn w:val="DefaultParagraphFont"/>
    <w:rsid w:val="00252090"/>
  </w:style>
  <w:style w:type="character" w:customStyle="1" w:styleId="cit-lpage">
    <w:name w:val="cit-lpage"/>
    <w:basedOn w:val="DefaultParagraphFont"/>
    <w:rsid w:val="00252090"/>
  </w:style>
  <w:style w:type="table" w:styleId="Table3Deffects3">
    <w:name w:val="Table 3D effects 3"/>
    <w:basedOn w:val="TableNormal"/>
    <w:rsid w:val="005767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412C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412C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412C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link w:val="Heading1"/>
    <w:rsid w:val="0059790F"/>
    <w:rPr>
      <w:rFonts w:ascii="Cambria" w:eastAsia="Times New Roman" w:hAnsi="Cambria" w:cs="Times New Roman"/>
      <w:b/>
      <w:bCs/>
      <w:kern w:val="32"/>
      <w:sz w:val="32"/>
      <w:szCs w:val="32"/>
    </w:rPr>
  </w:style>
  <w:style w:type="paragraph" w:styleId="Header">
    <w:name w:val="header"/>
    <w:basedOn w:val="Normal"/>
    <w:link w:val="HeaderChar"/>
    <w:uiPriority w:val="99"/>
    <w:rsid w:val="000C6066"/>
    <w:pPr>
      <w:tabs>
        <w:tab w:val="center" w:pos="4680"/>
        <w:tab w:val="right" w:pos="9360"/>
      </w:tabs>
    </w:pPr>
  </w:style>
  <w:style w:type="character" w:customStyle="1" w:styleId="HeaderChar">
    <w:name w:val="Header Char"/>
    <w:link w:val="Header"/>
    <w:uiPriority w:val="99"/>
    <w:rsid w:val="000C6066"/>
    <w:rPr>
      <w:sz w:val="24"/>
      <w:szCs w:val="24"/>
    </w:rPr>
  </w:style>
  <w:style w:type="character" w:customStyle="1" w:styleId="cit-vol">
    <w:name w:val="cit-vol"/>
    <w:basedOn w:val="DefaultParagraphFont"/>
    <w:rsid w:val="00B921B4"/>
  </w:style>
  <w:style w:type="character" w:styleId="Emphasis">
    <w:name w:val="Emphasis"/>
    <w:uiPriority w:val="20"/>
    <w:qFormat/>
    <w:rsid w:val="00105831"/>
    <w:rPr>
      <w:i/>
      <w:iCs/>
    </w:rPr>
  </w:style>
  <w:style w:type="character" w:customStyle="1" w:styleId="cit-supplement">
    <w:name w:val="cit-supplement"/>
    <w:basedOn w:val="DefaultParagraphFont"/>
    <w:rsid w:val="00E4464D"/>
  </w:style>
  <w:style w:type="paragraph" w:customStyle="1" w:styleId="Default">
    <w:name w:val="Default"/>
    <w:rsid w:val="00450A13"/>
    <w:pPr>
      <w:autoSpaceDE w:val="0"/>
      <w:autoSpaceDN w:val="0"/>
      <w:adjustRightInd w:val="0"/>
    </w:pPr>
    <w:rPr>
      <w:color w:val="000000"/>
      <w:sz w:val="24"/>
      <w:szCs w:val="24"/>
    </w:rPr>
  </w:style>
  <w:style w:type="character" w:styleId="CommentReference">
    <w:name w:val="annotation reference"/>
    <w:rsid w:val="00707DD1"/>
    <w:rPr>
      <w:sz w:val="16"/>
      <w:szCs w:val="16"/>
    </w:rPr>
  </w:style>
  <w:style w:type="paragraph" w:styleId="CommentText">
    <w:name w:val="annotation text"/>
    <w:basedOn w:val="Normal"/>
    <w:link w:val="CommentTextChar"/>
    <w:rsid w:val="00707DD1"/>
    <w:rPr>
      <w:sz w:val="20"/>
      <w:szCs w:val="20"/>
    </w:rPr>
  </w:style>
  <w:style w:type="character" w:customStyle="1" w:styleId="CommentTextChar">
    <w:name w:val="Comment Text Char"/>
    <w:basedOn w:val="DefaultParagraphFont"/>
    <w:link w:val="CommentText"/>
    <w:rsid w:val="00707DD1"/>
  </w:style>
  <w:style w:type="paragraph" w:styleId="CommentSubject">
    <w:name w:val="annotation subject"/>
    <w:basedOn w:val="CommentText"/>
    <w:next w:val="CommentText"/>
    <w:link w:val="CommentSubjectChar"/>
    <w:rsid w:val="00707DD1"/>
    <w:rPr>
      <w:b/>
      <w:bCs/>
    </w:rPr>
  </w:style>
  <w:style w:type="character" w:customStyle="1" w:styleId="CommentSubjectChar">
    <w:name w:val="Comment Subject Char"/>
    <w:link w:val="CommentSubject"/>
    <w:rsid w:val="00707DD1"/>
    <w:rPr>
      <w:b/>
      <w:bCs/>
    </w:rPr>
  </w:style>
  <w:style w:type="character" w:customStyle="1" w:styleId="FooterChar">
    <w:name w:val="Footer Char"/>
    <w:link w:val="Footer"/>
    <w:uiPriority w:val="99"/>
    <w:rsid w:val="00BC6482"/>
    <w:rPr>
      <w:sz w:val="24"/>
      <w:szCs w:val="24"/>
    </w:rPr>
  </w:style>
</w:styles>
</file>

<file path=word/webSettings.xml><?xml version="1.0" encoding="utf-8"?>
<w:webSettings xmlns:r="http://schemas.openxmlformats.org/officeDocument/2006/relationships" xmlns:w="http://schemas.openxmlformats.org/wordprocessingml/2006/main">
  <w:divs>
    <w:div w:id="683170170">
      <w:bodyDiv w:val="1"/>
      <w:marLeft w:val="0"/>
      <w:marRight w:val="0"/>
      <w:marTop w:val="0"/>
      <w:marBottom w:val="0"/>
      <w:divBdr>
        <w:top w:val="none" w:sz="0" w:space="0" w:color="auto"/>
        <w:left w:val="none" w:sz="0" w:space="0" w:color="auto"/>
        <w:bottom w:val="none" w:sz="0" w:space="0" w:color="auto"/>
        <w:right w:val="none" w:sz="0" w:space="0" w:color="auto"/>
      </w:divBdr>
    </w:div>
    <w:div w:id="1520006380">
      <w:bodyDiv w:val="1"/>
      <w:marLeft w:val="0"/>
      <w:marRight w:val="0"/>
      <w:marTop w:val="0"/>
      <w:marBottom w:val="0"/>
      <w:divBdr>
        <w:top w:val="none" w:sz="0" w:space="0" w:color="auto"/>
        <w:left w:val="none" w:sz="0" w:space="0" w:color="auto"/>
        <w:bottom w:val="none" w:sz="0" w:space="0" w:color="auto"/>
        <w:right w:val="none" w:sz="0" w:space="0" w:color="auto"/>
      </w:divBdr>
    </w:div>
    <w:div w:id="1642730484">
      <w:bodyDiv w:val="1"/>
      <w:marLeft w:val="0"/>
      <w:marRight w:val="0"/>
      <w:marTop w:val="0"/>
      <w:marBottom w:val="0"/>
      <w:divBdr>
        <w:top w:val="none" w:sz="0" w:space="0" w:color="auto"/>
        <w:left w:val="none" w:sz="0" w:space="0" w:color="auto"/>
        <w:bottom w:val="none" w:sz="0" w:space="0" w:color="auto"/>
        <w:right w:val="none" w:sz="0" w:space="0" w:color="auto"/>
      </w:divBdr>
    </w:div>
    <w:div w:id="1703938591">
      <w:bodyDiv w:val="1"/>
      <w:marLeft w:val="0"/>
      <w:marRight w:val="0"/>
      <w:marTop w:val="0"/>
      <w:marBottom w:val="0"/>
      <w:divBdr>
        <w:top w:val="none" w:sz="0" w:space="0" w:color="auto"/>
        <w:left w:val="none" w:sz="0" w:space="0" w:color="auto"/>
        <w:bottom w:val="none" w:sz="0" w:space="0" w:color="auto"/>
        <w:right w:val="none" w:sz="0" w:space="0" w:color="auto"/>
      </w:divBdr>
      <w:divsChild>
        <w:div w:id="726296919">
          <w:marLeft w:val="0"/>
          <w:marRight w:val="0"/>
          <w:marTop w:val="100"/>
          <w:marBottom w:val="100"/>
          <w:divBdr>
            <w:top w:val="none" w:sz="0" w:space="0" w:color="auto"/>
            <w:left w:val="none" w:sz="0" w:space="0" w:color="auto"/>
            <w:bottom w:val="none" w:sz="0" w:space="0" w:color="auto"/>
            <w:right w:val="none" w:sz="0" w:space="0" w:color="auto"/>
          </w:divBdr>
          <w:divsChild>
            <w:div w:id="281805915">
              <w:marLeft w:val="0"/>
              <w:marRight w:val="0"/>
              <w:marTop w:val="0"/>
              <w:marBottom w:val="0"/>
              <w:divBdr>
                <w:top w:val="none" w:sz="0" w:space="0" w:color="auto"/>
                <w:left w:val="none" w:sz="0" w:space="0" w:color="auto"/>
                <w:bottom w:val="none" w:sz="0" w:space="0" w:color="auto"/>
                <w:right w:val="none" w:sz="0" w:space="0" w:color="auto"/>
              </w:divBdr>
              <w:divsChild>
                <w:div w:id="608396856">
                  <w:marLeft w:val="0"/>
                  <w:marRight w:val="0"/>
                  <w:marTop w:val="0"/>
                  <w:marBottom w:val="0"/>
                  <w:divBdr>
                    <w:top w:val="none" w:sz="0" w:space="0" w:color="auto"/>
                    <w:left w:val="none" w:sz="0" w:space="0" w:color="auto"/>
                    <w:bottom w:val="none" w:sz="0" w:space="0" w:color="auto"/>
                    <w:right w:val="none" w:sz="0" w:space="0" w:color="auto"/>
                  </w:divBdr>
                  <w:divsChild>
                    <w:div w:id="1654330841">
                      <w:marLeft w:val="0"/>
                      <w:marRight w:val="0"/>
                      <w:marTop w:val="168"/>
                      <w:marBottom w:val="0"/>
                      <w:divBdr>
                        <w:top w:val="none" w:sz="0" w:space="0" w:color="auto"/>
                        <w:left w:val="none" w:sz="0" w:space="0" w:color="auto"/>
                        <w:bottom w:val="none" w:sz="0" w:space="0" w:color="auto"/>
                        <w:right w:val="none" w:sz="0" w:space="0" w:color="auto"/>
                      </w:divBdr>
                      <w:divsChild>
                        <w:div w:id="14989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610274259195865"/>
          <c:y val="2.3538397192267829E-2"/>
          <c:w val="0.80694073566891122"/>
          <c:h val="0.97646160280773209"/>
        </c:manualLayout>
      </c:layout>
      <c:pieChart>
        <c:varyColors val="1"/>
        <c:ser>
          <c:idx val="0"/>
          <c:order val="0"/>
          <c:tx>
            <c:strRef>
              <c:f>Sheet1!$A$2</c:f>
              <c:strCache>
                <c:ptCount val="1"/>
                <c:pt idx="0">
                  <c:v>1</c:v>
                </c:pt>
              </c:strCache>
            </c:strRef>
          </c:tx>
          <c:spPr>
            <a:solidFill>
              <a:srgbClr val="9999FF"/>
            </a:solidFill>
            <a:ln w="10257">
              <a:solidFill>
                <a:srgbClr val="000000"/>
              </a:solidFill>
              <a:prstDash val="solid"/>
            </a:ln>
          </c:spPr>
          <c:dPt>
            <c:idx val="1"/>
            <c:spPr>
              <a:solidFill>
                <a:srgbClr val="993366"/>
              </a:solidFill>
              <a:ln w="10257">
                <a:solidFill>
                  <a:srgbClr val="000000"/>
                </a:solidFill>
                <a:prstDash val="solid"/>
              </a:ln>
            </c:spPr>
          </c:dPt>
          <c:dPt>
            <c:idx val="2"/>
            <c:spPr>
              <a:solidFill>
                <a:srgbClr val="FFFFCC"/>
              </a:solidFill>
              <a:ln w="10257">
                <a:solidFill>
                  <a:srgbClr val="000000"/>
                </a:solidFill>
                <a:prstDash val="solid"/>
              </a:ln>
            </c:spPr>
          </c:dPt>
          <c:dPt>
            <c:idx val="3"/>
            <c:spPr>
              <a:solidFill>
                <a:srgbClr val="CCFFFF"/>
              </a:solidFill>
              <a:ln w="10257">
                <a:solidFill>
                  <a:srgbClr val="000000"/>
                </a:solidFill>
                <a:prstDash val="solid"/>
              </a:ln>
            </c:spPr>
          </c:dPt>
          <c:dPt>
            <c:idx val="4"/>
            <c:spPr>
              <a:solidFill>
                <a:srgbClr val="660066"/>
              </a:solidFill>
              <a:ln w="10257">
                <a:solidFill>
                  <a:srgbClr val="000000"/>
                </a:solidFill>
                <a:prstDash val="solid"/>
              </a:ln>
            </c:spPr>
          </c:dPt>
          <c:dPt>
            <c:idx val="5"/>
            <c:spPr>
              <a:solidFill>
                <a:srgbClr val="FF8080"/>
              </a:solidFill>
              <a:ln w="10257">
                <a:solidFill>
                  <a:srgbClr val="000000"/>
                </a:solidFill>
                <a:prstDash val="solid"/>
              </a:ln>
            </c:spPr>
          </c:dPt>
          <c:dPt>
            <c:idx val="6"/>
            <c:spPr>
              <a:solidFill>
                <a:srgbClr val="0066CC"/>
              </a:solidFill>
              <a:ln w="10257">
                <a:solidFill>
                  <a:srgbClr val="000000"/>
                </a:solidFill>
                <a:prstDash val="solid"/>
              </a:ln>
            </c:spPr>
          </c:dPt>
          <c:dPt>
            <c:idx val="7"/>
            <c:spPr>
              <a:solidFill>
                <a:srgbClr val="CCCCFF"/>
              </a:solidFill>
              <a:ln w="10257">
                <a:solidFill>
                  <a:srgbClr val="000000"/>
                </a:solidFill>
                <a:prstDash val="solid"/>
              </a:ln>
            </c:spPr>
          </c:dPt>
          <c:dPt>
            <c:idx val="8"/>
            <c:spPr>
              <a:solidFill>
                <a:srgbClr val="000080"/>
              </a:solidFill>
              <a:ln w="10257">
                <a:solidFill>
                  <a:srgbClr val="000000"/>
                </a:solidFill>
                <a:prstDash val="solid"/>
              </a:ln>
            </c:spPr>
          </c:dPt>
          <c:dPt>
            <c:idx val="9"/>
            <c:spPr>
              <a:solidFill>
                <a:srgbClr val="FF00FF"/>
              </a:solidFill>
              <a:ln w="10257">
                <a:solidFill>
                  <a:srgbClr val="000000"/>
                </a:solidFill>
                <a:prstDash val="solid"/>
              </a:ln>
            </c:spPr>
          </c:dPt>
          <c:dPt>
            <c:idx val="10"/>
            <c:spPr>
              <a:solidFill>
                <a:srgbClr val="FFFF00"/>
              </a:solidFill>
              <a:ln w="10257">
                <a:solidFill>
                  <a:srgbClr val="000000"/>
                </a:solidFill>
                <a:prstDash val="solid"/>
              </a:ln>
            </c:spPr>
          </c:dPt>
          <c:dPt>
            <c:idx val="11"/>
            <c:spPr>
              <a:solidFill>
                <a:srgbClr val="00FFFF"/>
              </a:solidFill>
              <a:ln w="10257">
                <a:solidFill>
                  <a:srgbClr val="000000"/>
                </a:solidFill>
                <a:prstDash val="solid"/>
              </a:ln>
            </c:spPr>
          </c:dPt>
          <c:dPt>
            <c:idx val="12"/>
            <c:spPr>
              <a:solidFill>
                <a:srgbClr val="800080"/>
              </a:solidFill>
              <a:ln w="10257">
                <a:solidFill>
                  <a:srgbClr val="000000"/>
                </a:solidFill>
                <a:prstDash val="solid"/>
              </a:ln>
            </c:spPr>
          </c:dPt>
          <c:dPt>
            <c:idx val="13"/>
            <c:spPr>
              <a:solidFill>
                <a:srgbClr val="800000"/>
              </a:solidFill>
              <a:ln w="10257">
                <a:solidFill>
                  <a:srgbClr val="000000"/>
                </a:solidFill>
                <a:prstDash val="solid"/>
              </a:ln>
            </c:spPr>
          </c:dPt>
          <c:dPt>
            <c:idx val="14"/>
            <c:spPr>
              <a:solidFill>
                <a:srgbClr val="008080"/>
              </a:solidFill>
              <a:ln w="10257">
                <a:solidFill>
                  <a:srgbClr val="000000"/>
                </a:solidFill>
                <a:prstDash val="solid"/>
              </a:ln>
            </c:spPr>
          </c:dPt>
          <c:dPt>
            <c:idx val="15"/>
            <c:spPr>
              <a:solidFill>
                <a:srgbClr val="0000FF"/>
              </a:solidFill>
              <a:ln w="10257">
                <a:solidFill>
                  <a:srgbClr val="000000"/>
                </a:solidFill>
                <a:prstDash val="solid"/>
              </a:ln>
            </c:spPr>
          </c:dPt>
          <c:dPt>
            <c:idx val="16"/>
            <c:spPr>
              <a:solidFill>
                <a:srgbClr val="00CCFF"/>
              </a:solidFill>
              <a:ln w="10257">
                <a:solidFill>
                  <a:srgbClr val="000000"/>
                </a:solidFill>
                <a:prstDash val="solid"/>
              </a:ln>
            </c:spPr>
          </c:dPt>
          <c:dPt>
            <c:idx val="17"/>
            <c:spPr>
              <a:solidFill>
                <a:srgbClr val="CCFFFF"/>
              </a:solidFill>
              <a:ln w="10257">
                <a:solidFill>
                  <a:srgbClr val="000000"/>
                </a:solidFill>
                <a:prstDash val="solid"/>
              </a:ln>
            </c:spPr>
          </c:dPt>
          <c:dPt>
            <c:idx val="18"/>
            <c:spPr>
              <a:solidFill>
                <a:srgbClr val="CCFFCC"/>
              </a:solidFill>
              <a:ln w="10257">
                <a:solidFill>
                  <a:srgbClr val="000000"/>
                </a:solidFill>
                <a:prstDash val="solid"/>
              </a:ln>
            </c:spPr>
          </c:dPt>
          <c:dPt>
            <c:idx val="19"/>
            <c:spPr>
              <a:solidFill>
                <a:srgbClr val="FFFF99"/>
              </a:solidFill>
              <a:ln w="10257">
                <a:solidFill>
                  <a:srgbClr val="000000"/>
                </a:solidFill>
                <a:prstDash val="solid"/>
              </a:ln>
            </c:spPr>
          </c:dPt>
          <c:dPt>
            <c:idx val="20"/>
            <c:spPr>
              <a:solidFill>
                <a:srgbClr val="99CCFF"/>
              </a:solidFill>
              <a:ln w="10257">
                <a:solidFill>
                  <a:srgbClr val="000000"/>
                </a:solidFill>
                <a:prstDash val="solid"/>
              </a:ln>
            </c:spPr>
          </c:dPt>
          <c:dPt>
            <c:idx val="21"/>
            <c:spPr>
              <a:solidFill>
                <a:srgbClr val="FF99CC"/>
              </a:solidFill>
              <a:ln w="10257">
                <a:solidFill>
                  <a:srgbClr val="000000"/>
                </a:solidFill>
                <a:prstDash val="solid"/>
              </a:ln>
            </c:spPr>
          </c:dPt>
          <c:dPt>
            <c:idx val="22"/>
            <c:spPr>
              <a:solidFill>
                <a:srgbClr val="CC99FF"/>
              </a:solidFill>
              <a:ln w="10257">
                <a:solidFill>
                  <a:srgbClr val="000000"/>
                </a:solidFill>
                <a:prstDash val="solid"/>
              </a:ln>
            </c:spPr>
          </c:dPt>
          <c:dPt>
            <c:idx val="23"/>
            <c:spPr>
              <a:solidFill>
                <a:srgbClr val="FFCC99"/>
              </a:solidFill>
              <a:ln w="10257">
                <a:solidFill>
                  <a:srgbClr val="000000"/>
                </a:solidFill>
                <a:prstDash val="solid"/>
              </a:ln>
            </c:spPr>
          </c:dPt>
          <c:dLbls>
            <c:dLbl>
              <c:idx val="0"/>
              <c:layout>
                <c:manualLayout>
                  <c:x val="-2.2140023194775076E-2"/>
                  <c:y val="0.10023877784507708"/>
                </c:manualLayout>
              </c:layout>
              <c:dLblPos val="bestFit"/>
              <c:showCatName val="1"/>
              <c:showPercent val="1"/>
            </c:dLbl>
            <c:dLbl>
              <c:idx val="1"/>
              <c:layout>
                <c:manualLayout>
                  <c:x val="-5.6086390363995202E-2"/>
                  <c:y val="0.10644269466316711"/>
                </c:manualLayout>
              </c:layout>
              <c:dLblPos val="bestFit"/>
              <c:showCatName val="1"/>
              <c:showPercent val="1"/>
            </c:dLbl>
            <c:dLbl>
              <c:idx val="2"/>
              <c:layout>
                <c:manualLayout>
                  <c:x val="-7.0752405949256317E-2"/>
                  <c:y val="0.11156390066626291"/>
                </c:manualLayout>
              </c:layout>
              <c:dLblPos val="bestFit"/>
              <c:showCatName val="1"/>
              <c:showPercent val="1"/>
            </c:dLbl>
            <c:dLbl>
              <c:idx val="3"/>
              <c:layout>
                <c:manualLayout>
                  <c:x val="-7.8631508270768466E-2"/>
                  <c:y val="7.7442896561006808E-2"/>
                </c:manualLayout>
              </c:layout>
              <c:dLblPos val="bestFit"/>
              <c:showCatName val="1"/>
              <c:showPercent val="1"/>
            </c:dLbl>
            <c:dLbl>
              <c:idx val="4"/>
              <c:layout>
                <c:manualLayout>
                  <c:x val="-7.1314031099480493E-2"/>
                  <c:y val="3.7751986848554298E-2"/>
                </c:manualLayout>
              </c:layout>
              <c:dLblPos val="bestFit"/>
              <c:showCatName val="1"/>
              <c:showPercent val="1"/>
            </c:dLbl>
            <c:dLbl>
              <c:idx val="5"/>
              <c:layout>
                <c:manualLayout>
                  <c:x val="-8.7744409855744762E-2"/>
                  <c:y val="1.6394373780200557E-2"/>
                </c:manualLayout>
              </c:layout>
              <c:dLblPos val="bestFit"/>
              <c:showCatName val="1"/>
              <c:showPercent val="1"/>
            </c:dLbl>
            <c:dLbl>
              <c:idx val="6"/>
              <c:layout>
                <c:manualLayout>
                  <c:x val="-9.8828867321817435E-2"/>
                  <c:y val="-2.5977791237633756E-2"/>
                </c:manualLayout>
              </c:layout>
              <c:dLblPos val="bestFit"/>
              <c:showCatName val="1"/>
              <c:showPercent val="1"/>
            </c:dLbl>
            <c:dLbl>
              <c:idx val="7"/>
              <c:layout>
                <c:manualLayout>
                  <c:x val="-9.0951596166758242E-2"/>
                  <c:y val="-6.1668214550104329E-2"/>
                </c:manualLayout>
              </c:layout>
              <c:dLblPos val="bestFit"/>
              <c:showCatName val="1"/>
              <c:showPercent val="1"/>
            </c:dLbl>
            <c:dLbl>
              <c:idx val="8"/>
              <c:layout>
                <c:manualLayout>
                  <c:x val="-8.8961118232314007E-2"/>
                  <c:y val="-8.10635978195033E-2"/>
                </c:manualLayout>
              </c:layout>
              <c:dLblPos val="bestFit"/>
              <c:showCatName val="1"/>
              <c:showPercent val="1"/>
            </c:dLbl>
            <c:dLbl>
              <c:idx val="9"/>
              <c:layout>
                <c:manualLayout>
                  <c:x val="-8.5864005371421664E-2"/>
                  <c:y val="-0.12161410592906656"/>
                </c:manualLayout>
              </c:layout>
              <c:dLblPos val="bestFit"/>
              <c:showCatName val="1"/>
              <c:showPercent val="1"/>
            </c:dLbl>
            <c:dLbl>
              <c:idx val="10"/>
              <c:layout>
                <c:manualLayout>
                  <c:x val="-7.5272335144153504E-2"/>
                  <c:y val="-0.11600511474527227"/>
                </c:manualLayout>
              </c:layout>
              <c:dLblPos val="bestFit"/>
              <c:showCatName val="1"/>
              <c:showPercent val="1"/>
            </c:dLbl>
            <c:dLbl>
              <c:idx val="11"/>
              <c:layout>
                <c:manualLayout>
                  <c:x val="-4.8539136096360055E-2"/>
                  <c:y val="-9.9066424389259139E-2"/>
                </c:manualLayout>
              </c:layout>
              <c:dLblPos val="bestFit"/>
              <c:showCatName val="1"/>
              <c:showPercent val="1"/>
            </c:dLbl>
            <c:dLbl>
              <c:idx val="12"/>
              <c:layout>
                <c:manualLayout>
                  <c:x val="5.6041988010637816E-3"/>
                  <c:y val="-9.5688829241471568E-2"/>
                </c:manualLayout>
              </c:layout>
              <c:dLblPos val="bestFit"/>
              <c:showCatName val="1"/>
              <c:showPercent val="1"/>
            </c:dLbl>
            <c:dLbl>
              <c:idx val="13"/>
              <c:layout>
                <c:manualLayout>
                  <c:x val="5.3549410974790983E-2"/>
                  <c:y val="-0.11537411669695136"/>
                </c:manualLayout>
              </c:layout>
              <c:dLblPos val="bestFit"/>
              <c:showCatName val="1"/>
              <c:showPercent val="1"/>
            </c:dLbl>
            <c:dLbl>
              <c:idx val="14"/>
              <c:layout>
                <c:manualLayout>
                  <c:x val="5.1856146479390672E-2"/>
                  <c:y val="-9.8783998332030831E-2"/>
                </c:manualLayout>
              </c:layout>
              <c:dLblPos val="bestFit"/>
              <c:showCatName val="1"/>
              <c:showPercent val="1"/>
            </c:dLbl>
            <c:dLbl>
              <c:idx val="15"/>
              <c:layout>
                <c:manualLayout>
                  <c:x val="5.8124223869200756E-2"/>
                  <c:y val="-7.0631964217622495E-2"/>
                </c:manualLayout>
              </c:layout>
              <c:dLblPos val="bestFit"/>
              <c:showCatName val="1"/>
              <c:showPercent val="1"/>
            </c:dLbl>
            <c:dLbl>
              <c:idx val="16"/>
              <c:layout>
                <c:manualLayout>
                  <c:x val="7.7024483163844124E-2"/>
                  <c:y val="-4.3638104983333502E-2"/>
                </c:manualLayout>
              </c:layout>
              <c:dLblPos val="bestFit"/>
              <c:showCatName val="1"/>
              <c:showPercent val="1"/>
            </c:dLbl>
            <c:dLbl>
              <c:idx val="17"/>
              <c:layout>
                <c:manualLayout>
                  <c:x val="9.2650918635170609E-2"/>
                  <c:y val="-1.7772932229625147E-2"/>
                </c:manualLayout>
              </c:layout>
              <c:dLblPos val="bestFit"/>
              <c:showCatName val="1"/>
              <c:showPercent val="1"/>
            </c:dLbl>
            <c:dLbl>
              <c:idx val="18"/>
              <c:layout>
                <c:manualLayout>
                  <c:x val="7.9436204195405855E-2"/>
                  <c:y val="9.8149269802813143E-3"/>
                </c:manualLayout>
              </c:layout>
              <c:dLblPos val="bestFit"/>
              <c:showCatName val="1"/>
              <c:showPercent val="1"/>
            </c:dLbl>
            <c:dLbl>
              <c:idx val="19"/>
              <c:layout>
                <c:manualLayout>
                  <c:x val="7.8969053286943813E-2"/>
                  <c:y val="3.6479978464230463E-2"/>
                </c:manualLayout>
              </c:layout>
              <c:dLblPos val="bestFit"/>
              <c:showCatName val="1"/>
              <c:showPercent val="1"/>
            </c:dLbl>
            <c:dLbl>
              <c:idx val="20"/>
              <c:layout>
                <c:manualLayout>
                  <c:x val="7.0003643691924786E-2"/>
                  <c:y val="6.9939221879536856E-2"/>
                </c:manualLayout>
              </c:layout>
              <c:dLblPos val="bestFit"/>
              <c:showCatName val="1"/>
              <c:showPercent val="1"/>
            </c:dLbl>
            <c:dLbl>
              <c:idx val="21"/>
              <c:layout>
                <c:manualLayout>
                  <c:x val="7.2086105515880294E-2"/>
                  <c:y val="0.11348031496062994"/>
                </c:manualLayout>
              </c:layout>
              <c:dLblPos val="bestFit"/>
              <c:showCatName val="1"/>
              <c:showPercent val="1"/>
            </c:dLbl>
            <c:dLbl>
              <c:idx val="22"/>
              <c:layout>
                <c:manualLayout>
                  <c:x val="5.4702435451382564E-2"/>
                  <c:y val="9.2965879265091922E-2"/>
                </c:manualLayout>
              </c:layout>
              <c:dLblPos val="bestFit"/>
              <c:showCatName val="1"/>
              <c:showPercent val="1"/>
            </c:dLbl>
            <c:dLbl>
              <c:idx val="23"/>
              <c:layout>
                <c:manualLayout>
                  <c:x val="1.6416681545393545E-2"/>
                  <c:y val="0.10346852784826789"/>
                </c:manualLayout>
              </c:layout>
              <c:dLblPos val="bestFit"/>
              <c:showCatName val="1"/>
              <c:showPercent val="1"/>
            </c:dLbl>
            <c:numFmt formatCode="0%" sourceLinked="0"/>
            <c:spPr>
              <a:noFill/>
              <a:ln w="20514">
                <a:noFill/>
              </a:ln>
            </c:spPr>
            <c:txPr>
              <a:bodyPr/>
              <a:lstStyle/>
              <a:p>
                <a:pPr>
                  <a:defRPr sz="789" b="1" i="0" u="none" strike="noStrike" baseline="0">
                    <a:solidFill>
                      <a:srgbClr val="000000"/>
                    </a:solidFill>
                    <a:latin typeface="Calibri"/>
                    <a:ea typeface="Calibri"/>
                    <a:cs typeface="Calibri"/>
                  </a:defRPr>
                </a:pPr>
                <a:endParaRPr lang="en-US"/>
              </a:p>
            </c:txPr>
            <c:showCatName val="1"/>
            <c:showPercent val="1"/>
            <c:showLeaderLines val="1"/>
          </c:dLbls>
          <c:cat>
            <c:numRef>
              <c:f>Sheet1!$B$1:$Y$1</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Sheet1!$B$2:$Y$2</c:f>
              <c:numCache>
                <c:formatCode>General</c:formatCode>
                <c:ptCount val="24"/>
                <c:pt idx="0">
                  <c:v>74.239999999999995</c:v>
                </c:pt>
                <c:pt idx="1">
                  <c:v>69.14</c:v>
                </c:pt>
                <c:pt idx="2">
                  <c:v>62.56</c:v>
                </c:pt>
                <c:pt idx="3">
                  <c:v>71.23</c:v>
                </c:pt>
                <c:pt idx="4">
                  <c:v>77.669999999999987</c:v>
                </c:pt>
                <c:pt idx="5">
                  <c:v>82.35</c:v>
                </c:pt>
                <c:pt idx="6">
                  <c:v>79.13</c:v>
                </c:pt>
                <c:pt idx="7">
                  <c:v>64.760000000000005</c:v>
                </c:pt>
                <c:pt idx="8">
                  <c:v>42.85</c:v>
                </c:pt>
                <c:pt idx="9">
                  <c:v>68.540000000000006</c:v>
                </c:pt>
                <c:pt idx="10">
                  <c:v>75.38</c:v>
                </c:pt>
                <c:pt idx="11">
                  <c:v>74.45</c:v>
                </c:pt>
                <c:pt idx="12">
                  <c:v>65.430000000000007</c:v>
                </c:pt>
                <c:pt idx="13">
                  <c:v>91.42</c:v>
                </c:pt>
                <c:pt idx="14">
                  <c:v>85.669999999999987</c:v>
                </c:pt>
                <c:pt idx="15">
                  <c:v>73.53</c:v>
                </c:pt>
                <c:pt idx="16">
                  <c:v>68.27</c:v>
                </c:pt>
                <c:pt idx="17">
                  <c:v>89.32</c:v>
                </c:pt>
                <c:pt idx="18">
                  <c:v>66.319999999999993</c:v>
                </c:pt>
                <c:pt idx="19">
                  <c:v>67.540000000000006</c:v>
                </c:pt>
                <c:pt idx="20">
                  <c:v>75.63</c:v>
                </c:pt>
                <c:pt idx="21">
                  <c:v>69.11999999999999</c:v>
                </c:pt>
                <c:pt idx="22">
                  <c:v>77.64</c:v>
                </c:pt>
                <c:pt idx="23">
                  <c:v>73.31</c:v>
                </c:pt>
              </c:numCache>
            </c:numRef>
          </c:val>
        </c:ser>
        <c:firstSliceAng val="0"/>
      </c:pieChart>
      <c:spPr>
        <a:solidFill>
          <a:srgbClr val="C0C0C0"/>
        </a:solidFill>
        <a:ln w="10257">
          <a:solidFill>
            <a:srgbClr val="808080"/>
          </a:solidFill>
          <a:prstDash val="solid"/>
        </a:ln>
      </c:spPr>
    </c:plotArea>
    <c:legend>
      <c:legendPos val="l"/>
      <c:layout>
        <c:manualLayout>
          <c:xMode val="edge"/>
          <c:yMode val="edge"/>
          <c:wMode val="edge"/>
          <c:hMode val="edge"/>
          <c:x val="1.5503803549979985E-2"/>
          <c:y val="3.3971107942215889E-2"/>
          <c:w val="8.9108278838026661E-2"/>
          <c:h val="0.9455153932530086"/>
        </c:manualLayout>
      </c:layout>
      <c:spPr>
        <a:noFill/>
        <a:ln w="2564">
          <a:solidFill>
            <a:srgbClr val="000000"/>
          </a:solidFill>
          <a:prstDash val="solid"/>
        </a:ln>
      </c:spPr>
      <c:txPr>
        <a:bodyPr/>
        <a:lstStyle/>
        <a:p>
          <a:pPr>
            <a:defRPr sz="593" b="1" i="0" u="none" strike="noStrike" baseline="0">
              <a:solidFill>
                <a:srgbClr val="000000"/>
              </a:solidFill>
              <a:latin typeface="Calibri"/>
              <a:ea typeface="Calibri"/>
              <a:cs typeface="Calibri"/>
            </a:defRPr>
          </a:pPr>
          <a:endParaRPr lang="en-US"/>
        </a:p>
      </c:txPr>
    </c:legend>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453"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441253263707547E-2"/>
          <c:y val="0"/>
          <c:w val="0.91212894684460744"/>
          <c:h val="0.87969924812030442"/>
        </c:manualLayout>
      </c:layout>
      <c:bar3DChart>
        <c:barDir val="col"/>
        <c:grouping val="clustered"/>
        <c:ser>
          <c:idx val="0"/>
          <c:order val="0"/>
          <c:tx>
            <c:strRef>
              <c:f>Sheet1!$A$2</c:f>
              <c:strCache>
                <c:ptCount val="1"/>
                <c:pt idx="0">
                  <c:v>parental needs of mothers based on educational status</c:v>
                </c:pt>
              </c:strCache>
            </c:strRef>
          </c:tx>
          <c:spPr>
            <a:solidFill>
              <a:srgbClr val="993366"/>
            </a:solidFill>
            <a:ln w="11850">
              <a:solidFill>
                <a:srgbClr val="000000"/>
              </a:solidFill>
              <a:prstDash val="solid"/>
            </a:ln>
          </c:spPr>
          <c:dPt>
            <c:idx val="1"/>
            <c:spPr>
              <a:solidFill>
                <a:srgbClr val="0070C0"/>
              </a:solidFill>
              <a:ln w="11850">
                <a:solidFill>
                  <a:srgbClr val="000000"/>
                </a:solidFill>
                <a:prstDash val="solid"/>
              </a:ln>
            </c:spPr>
          </c:dPt>
          <c:cat>
            <c:strRef>
              <c:f>Sheet1!$B$1:$C$1</c:f>
              <c:strCache>
                <c:ptCount val="2"/>
                <c:pt idx="0">
                  <c:v>Group A</c:v>
                </c:pt>
                <c:pt idx="1">
                  <c:v>Group B</c:v>
                </c:pt>
              </c:strCache>
            </c:strRef>
          </c:cat>
          <c:val>
            <c:numRef>
              <c:f>Sheet1!$B$2:$C$2</c:f>
              <c:numCache>
                <c:formatCode>General</c:formatCode>
                <c:ptCount val="2"/>
                <c:pt idx="0">
                  <c:v>84.2</c:v>
                </c:pt>
                <c:pt idx="1">
                  <c:v>71.7</c:v>
                </c:pt>
              </c:numCache>
            </c:numRef>
          </c:val>
        </c:ser>
        <c:gapDepth val="0"/>
        <c:shape val="box"/>
        <c:axId val="48865280"/>
        <c:axId val="48866816"/>
        <c:axId val="0"/>
      </c:bar3DChart>
      <c:catAx>
        <c:axId val="48865280"/>
        <c:scaling>
          <c:orientation val="minMax"/>
        </c:scaling>
        <c:axPos val="b"/>
        <c:numFmt formatCode="General" sourceLinked="1"/>
        <c:tickLblPos val="low"/>
        <c:spPr>
          <a:ln w="2962">
            <a:solidFill>
              <a:srgbClr val="000000"/>
            </a:solidFill>
            <a:prstDash val="solid"/>
          </a:ln>
        </c:spPr>
        <c:txPr>
          <a:bodyPr rot="0" vert="horz"/>
          <a:lstStyle/>
          <a:p>
            <a:pPr>
              <a:defRPr sz="1120" b="1" i="0" u="none" strike="noStrike" baseline="0">
                <a:solidFill>
                  <a:srgbClr val="000000"/>
                </a:solidFill>
                <a:latin typeface="Calibri"/>
                <a:ea typeface="Calibri"/>
                <a:cs typeface="Calibri"/>
              </a:defRPr>
            </a:pPr>
            <a:endParaRPr lang="en-US"/>
          </a:p>
        </c:txPr>
        <c:crossAx val="48866816"/>
        <c:crosses val="autoZero"/>
        <c:auto val="1"/>
        <c:lblAlgn val="ctr"/>
        <c:lblOffset val="100"/>
        <c:tickLblSkip val="1"/>
        <c:tickMarkSkip val="1"/>
      </c:catAx>
      <c:valAx>
        <c:axId val="48866816"/>
        <c:scaling>
          <c:orientation val="minMax"/>
        </c:scaling>
        <c:axPos val="l"/>
        <c:majorGridlines>
          <c:spPr>
            <a:ln w="2962">
              <a:solidFill>
                <a:srgbClr val="000000"/>
              </a:solidFill>
              <a:prstDash val="solid"/>
            </a:ln>
          </c:spPr>
        </c:majorGridlines>
        <c:numFmt formatCode="General" sourceLinked="1"/>
        <c:tickLblPos val="nextTo"/>
        <c:spPr>
          <a:ln w="2962">
            <a:solidFill>
              <a:srgbClr val="000000"/>
            </a:solidFill>
            <a:prstDash val="solid"/>
          </a:ln>
        </c:spPr>
        <c:txPr>
          <a:bodyPr rot="0" vert="horz"/>
          <a:lstStyle/>
          <a:p>
            <a:pPr>
              <a:defRPr sz="1120" b="1" i="0" u="none" strike="noStrike" baseline="0">
                <a:solidFill>
                  <a:srgbClr val="000000"/>
                </a:solidFill>
                <a:latin typeface="Calibri"/>
                <a:ea typeface="Calibri"/>
                <a:cs typeface="Calibri"/>
              </a:defRPr>
            </a:pPr>
            <a:endParaRPr lang="en-US"/>
          </a:p>
        </c:txPr>
        <c:crossAx val="48865280"/>
        <c:crosses val="autoZero"/>
        <c:crossBetween val="between"/>
      </c:valAx>
      <c:spPr>
        <a:noFill/>
        <a:ln w="23700">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026"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139784946236985E-2"/>
          <c:y val="0"/>
          <c:w val="0.90055873152842203"/>
          <c:h val="0.87301587301587746"/>
        </c:manualLayout>
      </c:layout>
      <c:bar3DChart>
        <c:barDir val="col"/>
        <c:grouping val="clustered"/>
        <c:ser>
          <c:idx val="0"/>
          <c:order val="0"/>
          <c:tx>
            <c:strRef>
              <c:f>Sheet1!$A$2</c:f>
              <c:strCache>
                <c:ptCount val="1"/>
                <c:pt idx="0">
                  <c:v>Parental needs of transition based on Socio economic status</c:v>
                </c:pt>
              </c:strCache>
            </c:strRef>
          </c:tx>
          <c:spPr>
            <a:solidFill>
              <a:srgbClr val="993366"/>
            </a:solidFill>
            <a:ln w="11385">
              <a:solidFill>
                <a:srgbClr val="000000"/>
              </a:solidFill>
              <a:prstDash val="solid"/>
            </a:ln>
          </c:spPr>
          <c:dPt>
            <c:idx val="1"/>
            <c:spPr>
              <a:solidFill>
                <a:srgbClr val="0070C0"/>
              </a:solidFill>
              <a:ln w="11385">
                <a:solidFill>
                  <a:srgbClr val="000000"/>
                </a:solidFill>
                <a:prstDash val="solid"/>
              </a:ln>
            </c:spPr>
          </c:dPt>
          <c:cat>
            <c:strRef>
              <c:f>Sheet1!$B$1:$C$1</c:f>
              <c:strCache>
                <c:ptCount val="2"/>
                <c:pt idx="0">
                  <c:v>Group A</c:v>
                </c:pt>
                <c:pt idx="1">
                  <c:v>Group B</c:v>
                </c:pt>
              </c:strCache>
            </c:strRef>
          </c:cat>
          <c:val>
            <c:numRef>
              <c:f>Sheet1!$B$2:$C$2</c:f>
              <c:numCache>
                <c:formatCode>General</c:formatCode>
                <c:ptCount val="2"/>
                <c:pt idx="0">
                  <c:v>20.399999999999999</c:v>
                </c:pt>
                <c:pt idx="1">
                  <c:v>27.4</c:v>
                </c:pt>
              </c:numCache>
            </c:numRef>
          </c:val>
        </c:ser>
        <c:gapDepth val="0"/>
        <c:shape val="box"/>
        <c:axId val="48923776"/>
        <c:axId val="48925312"/>
        <c:axId val="0"/>
      </c:bar3DChart>
      <c:catAx>
        <c:axId val="48923776"/>
        <c:scaling>
          <c:orientation val="minMax"/>
        </c:scaling>
        <c:axPos val="b"/>
        <c:numFmt formatCode="General" sourceLinked="1"/>
        <c:tickLblPos val="low"/>
        <c:spPr>
          <a:ln w="2847">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en-US"/>
          </a:p>
        </c:txPr>
        <c:crossAx val="48925312"/>
        <c:crosses val="autoZero"/>
        <c:auto val="1"/>
        <c:lblAlgn val="ctr"/>
        <c:lblOffset val="100"/>
        <c:tickLblSkip val="1"/>
        <c:tickMarkSkip val="1"/>
      </c:catAx>
      <c:valAx>
        <c:axId val="48925312"/>
        <c:scaling>
          <c:orientation val="minMax"/>
        </c:scaling>
        <c:axPos val="l"/>
        <c:majorGridlines>
          <c:spPr>
            <a:ln w="2847">
              <a:solidFill>
                <a:srgbClr val="000000"/>
              </a:solidFill>
              <a:prstDash val="solid"/>
            </a:ln>
          </c:spPr>
        </c:majorGridlines>
        <c:numFmt formatCode="General" sourceLinked="1"/>
        <c:tickLblPos val="nextTo"/>
        <c:spPr>
          <a:ln w="2847">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en-US"/>
          </a:p>
        </c:txPr>
        <c:crossAx val="48923776"/>
        <c:crosses val="autoZero"/>
        <c:crossBetween val="between"/>
      </c:valAx>
      <c:spPr>
        <a:noFill/>
        <a:ln w="22831">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962" b="1" i="0" u="none" strike="noStrike" baseline="0">
          <a:solidFill>
            <a:srgbClr val="000000"/>
          </a:solidFill>
          <a:latin typeface="Calibri"/>
          <a:ea typeface="Calibri"/>
          <a:cs typeface="Calibri"/>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081967213114783E-2"/>
          <c:y val="7.4626865671641824E-3"/>
          <c:w val="0.9137803102643981"/>
          <c:h val="0.87313432835820892"/>
        </c:manualLayout>
      </c:layout>
      <c:bar3DChart>
        <c:barDir val="col"/>
        <c:grouping val="clustered"/>
        <c:ser>
          <c:idx val="0"/>
          <c:order val="0"/>
          <c:tx>
            <c:strRef>
              <c:f>Sheet1!$A$2</c:f>
              <c:strCache>
                <c:ptCount val="1"/>
                <c:pt idx="0">
                  <c:v>parental transition needs based on age of the mothers</c:v>
                </c:pt>
              </c:strCache>
            </c:strRef>
          </c:tx>
          <c:spPr>
            <a:solidFill>
              <a:srgbClr val="9999FF"/>
            </a:solidFill>
            <a:ln w="8974">
              <a:solidFill>
                <a:srgbClr val="000000"/>
              </a:solidFill>
              <a:prstDash val="solid"/>
            </a:ln>
          </c:spPr>
          <c:dPt>
            <c:idx val="0"/>
            <c:spPr>
              <a:solidFill>
                <a:srgbClr val="993366"/>
              </a:solidFill>
              <a:ln w="8974">
                <a:solidFill>
                  <a:srgbClr val="000000"/>
                </a:solidFill>
                <a:prstDash val="solid"/>
              </a:ln>
            </c:spPr>
          </c:dPt>
          <c:dPt>
            <c:idx val="1"/>
            <c:spPr>
              <a:solidFill>
                <a:srgbClr val="0070C0"/>
              </a:solidFill>
              <a:ln w="8974">
                <a:solidFill>
                  <a:srgbClr val="000000"/>
                </a:solidFill>
                <a:prstDash val="solid"/>
              </a:ln>
            </c:spPr>
          </c:dPt>
          <c:dPt>
            <c:idx val="2"/>
            <c:spPr>
              <a:solidFill>
                <a:srgbClr val="8064A2">
                  <a:lumMod val="75000"/>
                </a:srgbClr>
              </a:solidFill>
              <a:ln w="8974">
                <a:solidFill>
                  <a:srgbClr val="000000"/>
                </a:solidFill>
                <a:prstDash val="solid"/>
              </a:ln>
            </c:spPr>
          </c:dPt>
          <c:cat>
            <c:strRef>
              <c:f>Sheet1!$B$1:$D$1</c:f>
              <c:strCache>
                <c:ptCount val="3"/>
                <c:pt idx="0">
                  <c:v>Group A</c:v>
                </c:pt>
                <c:pt idx="1">
                  <c:v>Group B</c:v>
                </c:pt>
                <c:pt idx="2">
                  <c:v>Group C</c:v>
                </c:pt>
              </c:strCache>
            </c:strRef>
          </c:cat>
          <c:val>
            <c:numRef>
              <c:f>Sheet1!$B$2:$D$2</c:f>
              <c:numCache>
                <c:formatCode>General</c:formatCode>
                <c:ptCount val="3"/>
                <c:pt idx="0">
                  <c:v>61.8</c:v>
                </c:pt>
                <c:pt idx="1">
                  <c:v>81.42</c:v>
                </c:pt>
                <c:pt idx="2">
                  <c:v>86.33</c:v>
                </c:pt>
              </c:numCache>
            </c:numRef>
          </c:val>
        </c:ser>
        <c:gapDepth val="0"/>
        <c:shape val="box"/>
        <c:axId val="49023616"/>
        <c:axId val="49025408"/>
        <c:axId val="0"/>
      </c:bar3DChart>
      <c:catAx>
        <c:axId val="49023616"/>
        <c:scaling>
          <c:orientation val="minMax"/>
        </c:scaling>
        <c:axPos val="b"/>
        <c:numFmt formatCode="General" sourceLinked="1"/>
        <c:tickLblPos val="low"/>
        <c:spPr>
          <a:ln w="224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n-US"/>
          </a:p>
        </c:txPr>
        <c:crossAx val="49025408"/>
        <c:crosses val="autoZero"/>
        <c:auto val="1"/>
        <c:lblAlgn val="ctr"/>
        <c:lblOffset val="100"/>
        <c:tickLblSkip val="1"/>
        <c:tickMarkSkip val="1"/>
      </c:catAx>
      <c:valAx>
        <c:axId val="49025408"/>
        <c:scaling>
          <c:orientation val="minMax"/>
        </c:scaling>
        <c:axPos val="l"/>
        <c:majorGridlines>
          <c:spPr>
            <a:ln w="2244">
              <a:solidFill>
                <a:srgbClr val="000000"/>
              </a:solidFill>
              <a:prstDash val="solid"/>
            </a:ln>
          </c:spPr>
        </c:majorGridlines>
        <c:numFmt formatCode="General" sourceLinked="1"/>
        <c:tickLblPos val="nextTo"/>
        <c:spPr>
          <a:ln w="224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n-US"/>
          </a:p>
        </c:txPr>
        <c:crossAx val="49023616"/>
        <c:crosses val="autoZero"/>
        <c:crossBetween val="between"/>
      </c:valAx>
      <c:spPr>
        <a:noFill/>
        <a:ln w="17985">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32" b="1"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11</Pages>
  <Words>5859</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Introduction</vt:lpstr>
    </vt:vector>
  </TitlesOfParts>
  <Company>&lt;arabianhorse&gt;</Company>
  <LinksUpToDate>false</LinksUpToDate>
  <CharactersWithSpaces>37852</CharactersWithSpaces>
  <SharedDoc>false</SharedDoc>
  <HLinks>
    <vt:vector size="12" baseType="variant">
      <vt:variant>
        <vt:i4>2228346</vt:i4>
      </vt:variant>
      <vt:variant>
        <vt:i4>15</vt:i4>
      </vt:variant>
      <vt:variant>
        <vt:i4>0</vt:i4>
      </vt:variant>
      <vt:variant>
        <vt:i4>5</vt:i4>
      </vt:variant>
      <vt:variant>
        <vt:lpwstr>http://www.disabilityindia.org/</vt:lpwstr>
      </vt:variant>
      <vt:variant>
        <vt:lpwstr/>
      </vt:variant>
      <vt:variant>
        <vt:i4>6029401</vt:i4>
      </vt:variant>
      <vt:variant>
        <vt:i4>12</vt:i4>
      </vt:variant>
      <vt:variant>
        <vt:i4>0</vt:i4>
      </vt:variant>
      <vt:variant>
        <vt:i4>5</vt:i4>
      </vt:variant>
      <vt:variant>
        <vt:lpwstr>http://etd.aau.edu.et/dspace/bitstream/123456789/1083/1/Tilahun Achaw.pdf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nihh</dc:creator>
  <cp:lastModifiedBy>West Chester University</cp:lastModifiedBy>
  <cp:revision>3</cp:revision>
  <cp:lastPrinted>2012-10-04T20:08:00Z</cp:lastPrinted>
  <dcterms:created xsi:type="dcterms:W3CDTF">2013-02-05T14:42:00Z</dcterms:created>
  <dcterms:modified xsi:type="dcterms:W3CDTF">2013-02-05T16:01:00Z</dcterms:modified>
</cp:coreProperties>
</file>